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6" w:rsidRPr="005D21B6" w:rsidRDefault="00BF119B" w:rsidP="00BF119B">
      <w:pPr>
        <w:jc w:val="center"/>
        <w:rPr>
          <w:b/>
          <w:sz w:val="24"/>
          <w:szCs w:val="28"/>
        </w:rPr>
      </w:pPr>
      <w:r w:rsidRPr="00FB2125">
        <w:rPr>
          <w:b/>
          <w:sz w:val="28"/>
          <w:szCs w:val="28"/>
        </w:rPr>
        <w:t>Local Portal/Community Education and Outreach</w:t>
      </w:r>
      <w:r>
        <w:rPr>
          <w:b/>
          <w:sz w:val="28"/>
          <w:szCs w:val="28"/>
        </w:rPr>
        <w:t xml:space="preserve"> Self-Assessment, 2017</w:t>
      </w:r>
      <w:r w:rsidR="005D21B6">
        <w:rPr>
          <w:b/>
          <w:sz w:val="28"/>
          <w:szCs w:val="28"/>
        </w:rPr>
        <w:br/>
      </w:r>
      <w:r w:rsidR="005D21B6">
        <w:rPr>
          <w:b/>
          <w:sz w:val="24"/>
          <w:szCs w:val="28"/>
        </w:rPr>
        <w:t>(including</w:t>
      </w:r>
      <w:bookmarkStart w:id="0" w:name="_GoBack"/>
      <w:bookmarkEnd w:id="0"/>
      <w:r w:rsidR="005D21B6" w:rsidRPr="005D21B6">
        <w:rPr>
          <w:b/>
          <w:sz w:val="24"/>
          <w:szCs w:val="28"/>
        </w:rPr>
        <w:t xml:space="preserve"> Early Identification &amp; Referral and Community Education strategies)</w:t>
      </w:r>
    </w:p>
    <w:tbl>
      <w:tblPr>
        <w:tblStyle w:val="TableGrid"/>
        <w:tblW w:w="0" w:type="auto"/>
        <w:tblInd w:w="-65" w:type="dxa"/>
        <w:tblLayout w:type="fixed"/>
        <w:tblCellMar>
          <w:top w:w="115" w:type="dxa"/>
          <w:left w:w="115" w:type="dxa"/>
          <w:bottom w:w="115" w:type="dxa"/>
          <w:right w:w="115" w:type="dxa"/>
        </w:tblCellMar>
        <w:tblLook w:val="04A0" w:firstRow="1" w:lastRow="0" w:firstColumn="1" w:lastColumn="0" w:noHBand="0" w:noVBand="1"/>
      </w:tblPr>
      <w:tblGrid>
        <w:gridCol w:w="2430"/>
        <w:gridCol w:w="630"/>
        <w:gridCol w:w="90"/>
        <w:gridCol w:w="630"/>
        <w:gridCol w:w="180"/>
        <w:gridCol w:w="270"/>
        <w:gridCol w:w="810"/>
        <w:gridCol w:w="630"/>
        <w:gridCol w:w="540"/>
        <w:gridCol w:w="270"/>
        <w:gridCol w:w="720"/>
        <w:gridCol w:w="450"/>
        <w:gridCol w:w="1991"/>
        <w:gridCol w:w="14"/>
      </w:tblGrid>
      <w:tr w:rsidR="00BF119B" w:rsidRPr="00ED78D7" w:rsidTr="00196B22">
        <w:trPr>
          <w:gridAfter w:val="1"/>
          <w:wAfter w:w="14" w:type="dxa"/>
        </w:trPr>
        <w:tc>
          <w:tcPr>
            <w:tcW w:w="3060" w:type="dxa"/>
            <w:gridSpan w:val="2"/>
            <w:shd w:val="clear" w:color="auto" w:fill="DBE5F1" w:themeFill="accent1" w:themeFillTint="33"/>
          </w:tcPr>
          <w:p w:rsidR="00BF119B" w:rsidRPr="001705F3" w:rsidRDefault="00BF119B" w:rsidP="00F10034">
            <w:pPr>
              <w:rPr>
                <w:b/>
                <w:sz w:val="18"/>
              </w:rPr>
            </w:pPr>
            <w:r>
              <w:rPr>
                <w:b/>
                <w:sz w:val="18"/>
              </w:rPr>
              <w:t>Partnership N</w:t>
            </w:r>
            <w:r w:rsidRPr="001705F3">
              <w:rPr>
                <w:b/>
                <w:sz w:val="18"/>
              </w:rPr>
              <w:t>ame:</w:t>
            </w:r>
          </w:p>
        </w:tc>
        <w:tc>
          <w:tcPr>
            <w:tcW w:w="6581" w:type="dxa"/>
            <w:gridSpan w:val="11"/>
          </w:tcPr>
          <w:p w:rsidR="00BF119B" w:rsidRPr="007557D4" w:rsidRDefault="00BF119B" w:rsidP="00F10034">
            <w:pPr>
              <w:rPr>
                <w:b/>
                <w:sz w:val="24"/>
                <w:szCs w:val="20"/>
              </w:rPr>
            </w:pPr>
          </w:p>
        </w:tc>
      </w:tr>
      <w:tr w:rsidR="00BF119B" w:rsidRPr="00ED78D7" w:rsidTr="00196B22">
        <w:trPr>
          <w:gridAfter w:val="1"/>
          <w:wAfter w:w="14" w:type="dxa"/>
          <w:trHeight w:val="1054"/>
        </w:trPr>
        <w:tc>
          <w:tcPr>
            <w:tcW w:w="3060" w:type="dxa"/>
            <w:gridSpan w:val="2"/>
            <w:shd w:val="clear" w:color="auto" w:fill="DBE5F1" w:themeFill="accent1" w:themeFillTint="33"/>
          </w:tcPr>
          <w:p w:rsidR="00BF119B" w:rsidRPr="00ED78D7" w:rsidRDefault="00BF119B" w:rsidP="00F10034">
            <w:pPr>
              <w:rPr>
                <w:sz w:val="18"/>
              </w:rPr>
            </w:pPr>
            <w:r w:rsidRPr="00DB6BC0">
              <w:rPr>
                <w:b/>
                <w:sz w:val="18"/>
              </w:rPr>
              <w:t>Description of Services:</w:t>
            </w:r>
            <w:r>
              <w:rPr>
                <w:sz w:val="18"/>
              </w:rPr>
              <w:t xml:space="preserve"> Describe how the partnership currently serves as a local portal connecting families of preschool children to services. Also indicate if other organizations in the community serve as a local portal to families with young children.</w:t>
            </w:r>
          </w:p>
        </w:tc>
        <w:tc>
          <w:tcPr>
            <w:tcW w:w="6581" w:type="dxa"/>
            <w:gridSpan w:val="11"/>
            <w:shd w:val="clear" w:color="auto" w:fill="auto"/>
          </w:tcPr>
          <w:p w:rsidR="00BF119B" w:rsidRDefault="00BF119B" w:rsidP="00F10034">
            <w:pPr>
              <w:rPr>
                <w:sz w:val="18"/>
                <w:szCs w:val="20"/>
              </w:rPr>
            </w:pPr>
          </w:p>
          <w:p w:rsidR="00BF119B" w:rsidRPr="007557D4" w:rsidRDefault="00BF119B" w:rsidP="00F10034">
            <w:pPr>
              <w:rPr>
                <w:sz w:val="18"/>
                <w:szCs w:val="20"/>
              </w:rPr>
            </w:pPr>
          </w:p>
        </w:tc>
      </w:tr>
      <w:tr w:rsidR="00BF119B" w:rsidRPr="00ED78D7" w:rsidTr="00196B22">
        <w:trPr>
          <w:gridAfter w:val="1"/>
          <w:wAfter w:w="14" w:type="dxa"/>
          <w:trHeight w:val="1891"/>
        </w:trPr>
        <w:tc>
          <w:tcPr>
            <w:tcW w:w="3060" w:type="dxa"/>
            <w:gridSpan w:val="2"/>
            <w:shd w:val="clear" w:color="auto" w:fill="DBE5F1" w:themeFill="accent1" w:themeFillTint="33"/>
          </w:tcPr>
          <w:p w:rsidR="00BF119B" w:rsidRPr="00E54EED" w:rsidRDefault="00BF119B" w:rsidP="00F10034">
            <w:pPr>
              <w:rPr>
                <w:sz w:val="18"/>
                <w:szCs w:val="18"/>
              </w:rPr>
            </w:pPr>
            <w:r w:rsidRPr="00DB6BC0">
              <w:rPr>
                <w:b/>
                <w:sz w:val="18"/>
                <w:szCs w:val="18"/>
              </w:rPr>
              <w:t>Rationale:</w:t>
            </w:r>
            <w:r w:rsidRPr="007557D4">
              <w:rPr>
                <w:sz w:val="18"/>
                <w:szCs w:val="18"/>
              </w:rPr>
              <w:t xml:space="preserve"> </w:t>
            </w:r>
            <w:r>
              <w:rPr>
                <w:sz w:val="18"/>
                <w:szCs w:val="18"/>
              </w:rPr>
              <w:t>How aware are families in your community with children 0-5 of the services available to them? How effective are the partnership and local partners with removing barriers that vulnerable families experience when attempting to access services? Refer to the partnership’s needs and resources assessment findings as applicable.</w:t>
            </w:r>
          </w:p>
        </w:tc>
        <w:tc>
          <w:tcPr>
            <w:tcW w:w="6581" w:type="dxa"/>
            <w:gridSpan w:val="11"/>
            <w:shd w:val="clear" w:color="auto" w:fill="auto"/>
          </w:tcPr>
          <w:p w:rsidR="00BF119B" w:rsidRPr="007557D4" w:rsidRDefault="00BF119B" w:rsidP="00F10034">
            <w:pPr>
              <w:rPr>
                <w:sz w:val="18"/>
                <w:szCs w:val="20"/>
              </w:rPr>
            </w:pPr>
          </w:p>
        </w:tc>
      </w:tr>
      <w:tr w:rsidR="00BF119B" w:rsidRPr="00ED78D7" w:rsidTr="00196B22">
        <w:trPr>
          <w:gridAfter w:val="1"/>
          <w:wAfter w:w="14" w:type="dxa"/>
          <w:trHeight w:val="1792"/>
        </w:trPr>
        <w:tc>
          <w:tcPr>
            <w:tcW w:w="3060" w:type="dxa"/>
            <w:gridSpan w:val="2"/>
            <w:shd w:val="clear" w:color="auto" w:fill="DBE5F1" w:themeFill="accent1" w:themeFillTint="33"/>
          </w:tcPr>
          <w:p w:rsidR="00BF119B" w:rsidRPr="007557D4" w:rsidRDefault="00BF119B" w:rsidP="00F10034">
            <w:pPr>
              <w:rPr>
                <w:sz w:val="18"/>
                <w:szCs w:val="18"/>
              </w:rPr>
            </w:pPr>
            <w:r w:rsidRPr="00DB6BC0">
              <w:rPr>
                <w:b/>
                <w:sz w:val="18"/>
                <w:szCs w:val="18"/>
              </w:rPr>
              <w:t>Volunteers:</w:t>
            </w:r>
            <w:r>
              <w:rPr>
                <w:sz w:val="18"/>
                <w:szCs w:val="18"/>
              </w:rPr>
              <w:t xml:space="preserve"> If applicable, describe the partnership’s use of volunteers: how volunteers are recruited, how they are used by the partnership, how the partnership manages volunteers and tracks volunteer hours, and how the partnership recognizes volunteer service. </w:t>
            </w:r>
          </w:p>
        </w:tc>
        <w:tc>
          <w:tcPr>
            <w:tcW w:w="6581" w:type="dxa"/>
            <w:gridSpan w:val="11"/>
            <w:shd w:val="clear" w:color="auto" w:fill="auto"/>
          </w:tcPr>
          <w:p w:rsidR="00BF119B" w:rsidRPr="007557D4" w:rsidRDefault="00BF119B" w:rsidP="00F10034">
            <w:pPr>
              <w:rPr>
                <w:sz w:val="18"/>
                <w:szCs w:val="20"/>
              </w:rPr>
            </w:pPr>
          </w:p>
        </w:tc>
      </w:tr>
      <w:tr w:rsidR="00BF119B" w:rsidRPr="00ED78D7" w:rsidTr="00196B22">
        <w:trPr>
          <w:gridAfter w:val="1"/>
          <w:wAfter w:w="14" w:type="dxa"/>
        </w:trPr>
        <w:tc>
          <w:tcPr>
            <w:tcW w:w="9641" w:type="dxa"/>
            <w:gridSpan w:val="13"/>
            <w:tcBorders>
              <w:bottom w:val="single" w:sz="4" w:space="0" w:color="auto"/>
            </w:tcBorders>
            <w:shd w:val="clear" w:color="auto" w:fill="DBE5F1" w:themeFill="accent1" w:themeFillTint="33"/>
          </w:tcPr>
          <w:p w:rsidR="00BF119B" w:rsidRPr="002D1197" w:rsidRDefault="00BF119B" w:rsidP="00F10034">
            <w:pPr>
              <w:jc w:val="center"/>
              <w:rPr>
                <w:b/>
                <w:sz w:val="20"/>
                <w:szCs w:val="18"/>
              </w:rPr>
            </w:pPr>
            <w:r w:rsidRPr="002D1197">
              <w:rPr>
                <w:b/>
                <w:sz w:val="20"/>
                <w:szCs w:val="18"/>
              </w:rPr>
              <w:t>Implementation Self-Assessment</w:t>
            </w:r>
            <w:r>
              <w:rPr>
                <w:b/>
                <w:sz w:val="20"/>
                <w:szCs w:val="18"/>
              </w:rPr>
              <w:t>, Local Portal</w:t>
            </w:r>
          </w:p>
          <w:p w:rsidR="00BF119B" w:rsidRPr="002D1197" w:rsidRDefault="00BF119B" w:rsidP="00F10034">
            <w:pPr>
              <w:jc w:val="center"/>
              <w:rPr>
                <w:sz w:val="18"/>
                <w:szCs w:val="18"/>
              </w:rPr>
            </w:pPr>
            <w:r w:rsidRPr="002D1197">
              <w:rPr>
                <w:sz w:val="18"/>
                <w:szCs w:val="18"/>
              </w:rPr>
              <w:t xml:space="preserve">Rate how well your program is </w:t>
            </w:r>
            <w:r w:rsidRPr="002D1197">
              <w:rPr>
                <w:b/>
                <w:sz w:val="18"/>
                <w:szCs w:val="18"/>
                <w:u w:val="single"/>
              </w:rPr>
              <w:t>currently</w:t>
            </w:r>
            <w:r w:rsidRPr="002D1197">
              <w:rPr>
                <w:sz w:val="18"/>
                <w:szCs w:val="18"/>
              </w:rPr>
              <w:t xml:space="preserve"> doing, relative to each o</w:t>
            </w:r>
            <w:r>
              <w:rPr>
                <w:sz w:val="18"/>
                <w:szCs w:val="18"/>
              </w:rPr>
              <w:t xml:space="preserve">f the following implementation metrics. </w:t>
            </w:r>
            <w:r w:rsidRPr="002D1197">
              <w:rPr>
                <w:sz w:val="18"/>
                <w:szCs w:val="18"/>
              </w:rPr>
              <w:t xml:space="preserve">Refer to the First Steps Accountability Standards for guidance. If one or more Benchmarks do not apply to your strategy, explain why. </w:t>
            </w:r>
          </w:p>
          <w:p w:rsidR="00BF119B" w:rsidRDefault="00BF119B" w:rsidP="00F10034">
            <w:pPr>
              <w:jc w:val="center"/>
              <w:rPr>
                <w:sz w:val="18"/>
                <w:szCs w:val="20"/>
              </w:rPr>
            </w:pPr>
            <w:r w:rsidRPr="002D1197">
              <w:rPr>
                <w:sz w:val="18"/>
                <w:szCs w:val="18"/>
              </w:rPr>
              <w:t xml:space="preserve">Partnerships are </w:t>
            </w:r>
            <w:r w:rsidRPr="002D1197">
              <w:rPr>
                <w:b/>
                <w:sz w:val="18"/>
                <w:szCs w:val="18"/>
                <w:u w:val="single"/>
              </w:rPr>
              <w:t>strongly encouraged</w:t>
            </w:r>
            <w:r w:rsidRPr="002D1197">
              <w:rPr>
                <w:sz w:val="18"/>
                <w:szCs w:val="18"/>
              </w:rPr>
              <w:t xml:space="preserve"> to seek input from clients, staff, and partners in order to complete this section</w:t>
            </w:r>
            <w:r>
              <w:rPr>
                <w:sz w:val="18"/>
                <w:szCs w:val="18"/>
              </w:rPr>
              <w:t>.</w:t>
            </w:r>
          </w:p>
        </w:tc>
      </w:tr>
      <w:tr w:rsidR="00BF119B" w:rsidRPr="00F044B6" w:rsidTr="00196B22">
        <w:tc>
          <w:tcPr>
            <w:tcW w:w="3150" w:type="dxa"/>
            <w:gridSpan w:val="3"/>
            <w:tcBorders>
              <w:bottom w:val="single" w:sz="4" w:space="0" w:color="auto"/>
            </w:tcBorders>
            <w:shd w:val="clear" w:color="auto" w:fill="DBE5F1" w:themeFill="accent1" w:themeFillTint="33"/>
            <w:vAlign w:val="center"/>
          </w:tcPr>
          <w:p w:rsidR="00BF119B" w:rsidRPr="00DB6BC0" w:rsidRDefault="00BF119B" w:rsidP="00F10034">
            <w:pPr>
              <w:jc w:val="center"/>
              <w:rPr>
                <w:b/>
                <w:sz w:val="18"/>
                <w:szCs w:val="18"/>
              </w:rPr>
            </w:pPr>
            <w:r>
              <w:rPr>
                <w:b/>
                <w:sz w:val="18"/>
                <w:szCs w:val="18"/>
              </w:rPr>
              <w:t>Implementation Metric</w:t>
            </w:r>
          </w:p>
        </w:tc>
        <w:tc>
          <w:tcPr>
            <w:tcW w:w="4500" w:type="dxa"/>
            <w:gridSpan w:val="9"/>
            <w:shd w:val="clear" w:color="auto" w:fill="DBE5F1" w:themeFill="accent1" w:themeFillTint="33"/>
            <w:vAlign w:val="center"/>
          </w:tcPr>
          <w:p w:rsidR="00BF119B" w:rsidRPr="00DB6BC0" w:rsidRDefault="00BF119B" w:rsidP="00F10034">
            <w:pPr>
              <w:jc w:val="center"/>
              <w:rPr>
                <w:b/>
                <w:sz w:val="18"/>
                <w:szCs w:val="18"/>
              </w:rPr>
            </w:pPr>
            <w:r w:rsidRPr="00DB6BC0">
              <w:rPr>
                <w:b/>
                <w:sz w:val="18"/>
                <w:szCs w:val="18"/>
              </w:rPr>
              <w:t>Current Rating</w:t>
            </w:r>
          </w:p>
          <w:p w:rsidR="00BF119B" w:rsidRPr="00DB6BC0" w:rsidRDefault="00BF119B" w:rsidP="00F10034">
            <w:pPr>
              <w:jc w:val="center"/>
              <w:rPr>
                <w:sz w:val="18"/>
                <w:szCs w:val="18"/>
              </w:rPr>
            </w:pPr>
            <w:r w:rsidRPr="00D10059">
              <w:rPr>
                <w:sz w:val="16"/>
                <w:szCs w:val="18"/>
              </w:rPr>
              <w:t xml:space="preserve">Check the box that </w:t>
            </w:r>
            <w:r w:rsidRPr="00D10059">
              <w:rPr>
                <w:sz w:val="16"/>
                <w:szCs w:val="18"/>
                <w:u w:val="single"/>
              </w:rPr>
              <w:t>best</w:t>
            </w:r>
            <w:r w:rsidRPr="00D10059">
              <w:rPr>
                <w:sz w:val="16"/>
                <w:szCs w:val="18"/>
              </w:rPr>
              <w:t xml:space="preserve"> describes how well </w:t>
            </w:r>
            <w:r>
              <w:rPr>
                <w:sz w:val="16"/>
                <w:szCs w:val="18"/>
              </w:rPr>
              <w:t>the partnership</w:t>
            </w:r>
            <w:r w:rsidRPr="00D10059">
              <w:rPr>
                <w:sz w:val="16"/>
                <w:szCs w:val="18"/>
              </w:rPr>
              <w:t xml:space="preserve"> currently meets the benchmark</w:t>
            </w:r>
            <w:r w:rsidRPr="00D10059">
              <w:rPr>
                <w:sz w:val="16"/>
                <w:szCs w:val="18"/>
              </w:rPr>
              <w:br/>
              <w:t>(check by clicking on the box)</w:t>
            </w:r>
          </w:p>
        </w:tc>
        <w:tc>
          <w:tcPr>
            <w:tcW w:w="2005" w:type="dxa"/>
            <w:gridSpan w:val="2"/>
            <w:shd w:val="clear" w:color="auto" w:fill="DBE5F1" w:themeFill="accent1" w:themeFillTint="33"/>
            <w:vAlign w:val="center"/>
          </w:tcPr>
          <w:p w:rsidR="00BF119B" w:rsidRPr="00DB6BC0" w:rsidRDefault="00BF119B" w:rsidP="00F10034">
            <w:pPr>
              <w:jc w:val="center"/>
              <w:rPr>
                <w:sz w:val="18"/>
                <w:szCs w:val="18"/>
              </w:rPr>
            </w:pPr>
            <w:r w:rsidRPr="00DB6BC0">
              <w:rPr>
                <w:b/>
                <w:sz w:val="18"/>
                <w:szCs w:val="18"/>
              </w:rPr>
              <w:t>Reason(s) for Rating</w:t>
            </w:r>
          </w:p>
        </w:tc>
      </w:tr>
      <w:tr w:rsidR="00BF119B" w:rsidRPr="00F044B6" w:rsidTr="00196B22">
        <w:trPr>
          <w:trHeight w:val="20"/>
        </w:trPr>
        <w:tc>
          <w:tcPr>
            <w:tcW w:w="3150" w:type="dxa"/>
            <w:gridSpan w:val="3"/>
            <w:shd w:val="clear" w:color="auto" w:fill="DBE5F1" w:themeFill="accent1" w:themeFillTint="33"/>
          </w:tcPr>
          <w:p w:rsidR="00BF119B" w:rsidRPr="00DB6BC0" w:rsidRDefault="00BF119B" w:rsidP="00F10034">
            <w:pPr>
              <w:rPr>
                <w:sz w:val="18"/>
                <w:szCs w:val="18"/>
              </w:rPr>
            </w:pPr>
            <w:r w:rsidRPr="002D1197">
              <w:rPr>
                <w:b/>
                <w:sz w:val="18"/>
                <w:szCs w:val="18"/>
              </w:rPr>
              <w:t>Accessibility:</w:t>
            </w:r>
            <w:r>
              <w:rPr>
                <w:sz w:val="18"/>
                <w:szCs w:val="18"/>
              </w:rPr>
              <w:t xml:space="preserve"> Local portal location accessible to public (location, parking, signage/visibility); multiple ways to contact (email, web site, phone etc.); timely response to requests</w:t>
            </w:r>
          </w:p>
        </w:tc>
        <w:tc>
          <w:tcPr>
            <w:tcW w:w="1890" w:type="dxa"/>
            <w:gridSpan w:val="4"/>
            <w:shd w:val="clear" w:color="auto" w:fill="auto"/>
            <w:vAlign w:val="center"/>
          </w:tcPr>
          <w:p w:rsidR="00BF119B" w:rsidRPr="002D1197" w:rsidRDefault="005D21B6" w:rsidP="00F10034">
            <w:pPr>
              <w:pStyle w:val="ListParagraph"/>
              <w:ind w:left="0"/>
              <w:jc w:val="center"/>
              <w:rPr>
                <w:sz w:val="24"/>
                <w:szCs w:val="20"/>
              </w:rPr>
            </w:pPr>
            <w:sdt>
              <w:sdtPr>
                <w:rPr>
                  <w:sz w:val="20"/>
                  <w:szCs w:val="20"/>
                </w:rPr>
                <w:id w:val="-568420152"/>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Improvement</w:t>
            </w:r>
          </w:p>
          <w:p w:rsidR="00BF119B" w:rsidRPr="00974B41" w:rsidRDefault="00BF119B" w:rsidP="00F10034">
            <w:pPr>
              <w:pStyle w:val="ListParagraph"/>
              <w:ind w:left="0"/>
              <w:jc w:val="center"/>
              <w:rPr>
                <w:sz w:val="18"/>
                <w:szCs w:val="20"/>
              </w:rPr>
            </w:pPr>
            <w:r>
              <w:rPr>
                <w:sz w:val="16"/>
                <w:szCs w:val="20"/>
              </w:rPr>
              <w:t>A</w:t>
            </w:r>
            <w:r w:rsidRPr="00974B41">
              <w:rPr>
                <w:sz w:val="16"/>
                <w:szCs w:val="20"/>
              </w:rPr>
              <w:t>ccess</w:t>
            </w:r>
            <w:r>
              <w:rPr>
                <w:sz w:val="16"/>
                <w:szCs w:val="20"/>
              </w:rPr>
              <w:t xml:space="preserve"> challenges</w:t>
            </w:r>
            <w:r w:rsidRPr="00974B41">
              <w:rPr>
                <w:sz w:val="16"/>
                <w:szCs w:val="20"/>
              </w:rPr>
              <w:t xml:space="preserve"> due to </w:t>
            </w:r>
            <w:r>
              <w:rPr>
                <w:sz w:val="16"/>
                <w:szCs w:val="20"/>
              </w:rPr>
              <w:t xml:space="preserve">staffing, </w:t>
            </w:r>
            <w:r w:rsidRPr="00974B41">
              <w:rPr>
                <w:sz w:val="16"/>
                <w:szCs w:val="20"/>
              </w:rPr>
              <w:t>location, parking, etc</w:t>
            </w:r>
            <w:r w:rsidRPr="00196B22">
              <w:rPr>
                <w:sz w:val="16"/>
                <w:szCs w:val="20"/>
              </w:rPr>
              <w:t xml:space="preserve">.; </w:t>
            </w:r>
            <w:r w:rsidR="00B52FEF" w:rsidRPr="00196B22">
              <w:rPr>
                <w:sz w:val="16"/>
                <w:szCs w:val="20"/>
              </w:rPr>
              <w:t xml:space="preserve">irregular </w:t>
            </w:r>
            <w:r w:rsidR="00B52FEF">
              <w:rPr>
                <w:sz w:val="16"/>
                <w:szCs w:val="20"/>
              </w:rPr>
              <w:t>office hours</w:t>
            </w:r>
            <w:r>
              <w:rPr>
                <w:sz w:val="16"/>
                <w:szCs w:val="20"/>
              </w:rPr>
              <w:t>; respons</w:t>
            </w:r>
            <w:r w:rsidR="00B52FEF">
              <w:rPr>
                <w:sz w:val="16"/>
                <w:szCs w:val="20"/>
              </w:rPr>
              <w:t>e not timely to calls/emails; lack of social/online media presence</w:t>
            </w:r>
          </w:p>
        </w:tc>
        <w:tc>
          <w:tcPr>
            <w:tcW w:w="1170" w:type="dxa"/>
            <w:gridSpan w:val="2"/>
            <w:vAlign w:val="center"/>
          </w:tcPr>
          <w:p w:rsidR="00BF119B" w:rsidRPr="00DB6BC0" w:rsidRDefault="005D21B6" w:rsidP="00F10034">
            <w:pPr>
              <w:pStyle w:val="ListParagraph"/>
              <w:ind w:left="0"/>
              <w:jc w:val="center"/>
              <w:rPr>
                <w:sz w:val="24"/>
                <w:szCs w:val="20"/>
              </w:rPr>
            </w:pPr>
            <w:sdt>
              <w:sdtPr>
                <w:rPr>
                  <w:sz w:val="20"/>
                  <w:szCs w:val="20"/>
                </w:rPr>
                <w:id w:val="-1557467476"/>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674265" w:rsidRDefault="00BF119B" w:rsidP="00F10034">
            <w:pPr>
              <w:pStyle w:val="ListParagraph"/>
              <w:ind w:left="0"/>
              <w:jc w:val="center"/>
              <w:rPr>
                <w:sz w:val="16"/>
                <w:szCs w:val="16"/>
              </w:rPr>
            </w:pPr>
            <w:r>
              <w:rPr>
                <w:rFonts w:cs="Arial"/>
                <w:sz w:val="16"/>
                <w:szCs w:val="16"/>
              </w:rPr>
              <w:t>Partnership is accessible to clients year-round; basic web site</w:t>
            </w:r>
            <w:ins w:id="1" w:author="Barber, Cassie" w:date="2017-09-06T14:05:00Z">
              <w:r w:rsidR="00B52FEF">
                <w:rPr>
                  <w:rFonts w:cs="Arial"/>
                  <w:sz w:val="16"/>
                  <w:szCs w:val="16"/>
                </w:rPr>
                <w:t xml:space="preserve"> </w:t>
              </w:r>
            </w:ins>
            <w:r w:rsidR="00B52FEF">
              <w:rPr>
                <w:rFonts w:cs="Arial"/>
                <w:sz w:val="16"/>
                <w:szCs w:val="16"/>
              </w:rPr>
              <w:t>and/or Facebook</w:t>
            </w:r>
            <w:r>
              <w:rPr>
                <w:rFonts w:cs="Arial"/>
                <w:sz w:val="16"/>
                <w:szCs w:val="16"/>
              </w:rPr>
              <w:t xml:space="preserve">; inquiries returned within 24 </w:t>
            </w:r>
            <w:proofErr w:type="spellStart"/>
            <w:r>
              <w:rPr>
                <w:rFonts w:cs="Arial"/>
                <w:sz w:val="16"/>
                <w:szCs w:val="16"/>
              </w:rPr>
              <w:t>hrs</w:t>
            </w:r>
            <w:proofErr w:type="spellEnd"/>
          </w:p>
        </w:tc>
        <w:tc>
          <w:tcPr>
            <w:tcW w:w="1440" w:type="dxa"/>
            <w:gridSpan w:val="3"/>
            <w:vAlign w:val="center"/>
          </w:tcPr>
          <w:p w:rsidR="00BF119B" w:rsidRPr="002D1197" w:rsidRDefault="005D21B6" w:rsidP="00F10034">
            <w:pPr>
              <w:pStyle w:val="ListParagraph"/>
              <w:ind w:left="0"/>
              <w:jc w:val="center"/>
              <w:rPr>
                <w:b/>
                <w:sz w:val="24"/>
                <w:szCs w:val="20"/>
              </w:rPr>
            </w:pPr>
            <w:sdt>
              <w:sdtPr>
                <w:rPr>
                  <w:b/>
                  <w:sz w:val="20"/>
                  <w:szCs w:val="20"/>
                </w:rPr>
                <w:id w:val="-1413311425"/>
                <w14:checkbox>
                  <w14:checked w14:val="0"/>
                  <w14:checkedState w14:val="2612" w14:font="MS Gothic"/>
                  <w14:uncheckedState w14:val="2610" w14:font="MS Gothic"/>
                </w14:checkbox>
              </w:sdtPr>
              <w:sdtEndPr/>
              <w:sdtContent>
                <w:r w:rsidR="00BF119B">
                  <w:rPr>
                    <w:rFonts w:ascii="MS Gothic" w:eastAsia="MS Gothic" w:hAnsi="MS Gothic" w:hint="eastAsia"/>
                    <w:b/>
                    <w:sz w:val="20"/>
                    <w:szCs w:val="20"/>
                  </w:rPr>
                  <w:t>☐</w:t>
                </w:r>
              </w:sdtContent>
            </w:sdt>
          </w:p>
          <w:p w:rsidR="00BF119B" w:rsidRDefault="00BF119B" w:rsidP="00F10034">
            <w:pPr>
              <w:pStyle w:val="ListParagraph"/>
              <w:ind w:left="0"/>
              <w:jc w:val="center"/>
              <w:rPr>
                <w:b/>
                <w:sz w:val="16"/>
                <w:szCs w:val="20"/>
              </w:rPr>
            </w:pPr>
            <w:r w:rsidRPr="002D1197">
              <w:rPr>
                <w:b/>
                <w:sz w:val="16"/>
                <w:szCs w:val="20"/>
              </w:rPr>
              <w:t>Exceeds</w:t>
            </w:r>
          </w:p>
          <w:p w:rsidR="00BF119B" w:rsidRPr="00974B41" w:rsidRDefault="00BF119B" w:rsidP="00196B22">
            <w:pPr>
              <w:pStyle w:val="ListParagraph"/>
              <w:ind w:left="0"/>
              <w:jc w:val="center"/>
              <w:rPr>
                <w:sz w:val="18"/>
                <w:szCs w:val="20"/>
              </w:rPr>
            </w:pPr>
            <w:r>
              <w:rPr>
                <w:sz w:val="16"/>
                <w:szCs w:val="20"/>
              </w:rPr>
              <w:t>Meets + office co-located with other early childhood and/or family support services</w:t>
            </w:r>
            <w:ins w:id="2" w:author="Barber, Cassie" w:date="2017-09-06T14:11:00Z">
              <w:r w:rsidR="006637A0">
                <w:rPr>
                  <w:sz w:val="16"/>
                  <w:szCs w:val="20"/>
                </w:rPr>
                <w:t xml:space="preserve"> </w:t>
              </w:r>
            </w:ins>
          </w:p>
        </w:tc>
        <w:tc>
          <w:tcPr>
            <w:tcW w:w="2005" w:type="dxa"/>
            <w:gridSpan w:val="2"/>
          </w:tcPr>
          <w:p w:rsidR="00BF119B" w:rsidRPr="00DB6BC0" w:rsidRDefault="00BF119B" w:rsidP="00F10034">
            <w:pPr>
              <w:rPr>
                <w:sz w:val="18"/>
                <w:szCs w:val="20"/>
              </w:rPr>
            </w:pPr>
          </w:p>
        </w:tc>
      </w:tr>
      <w:tr w:rsidR="00BF119B" w:rsidRPr="00F044B6" w:rsidTr="00196B22">
        <w:tc>
          <w:tcPr>
            <w:tcW w:w="3150" w:type="dxa"/>
            <w:gridSpan w:val="3"/>
            <w:shd w:val="clear" w:color="auto" w:fill="DBE5F1" w:themeFill="accent1" w:themeFillTint="33"/>
          </w:tcPr>
          <w:p w:rsidR="00BF119B" w:rsidRDefault="00BF119B" w:rsidP="00F10034">
            <w:pPr>
              <w:rPr>
                <w:sz w:val="18"/>
                <w:szCs w:val="18"/>
              </w:rPr>
            </w:pPr>
            <w:r w:rsidRPr="002D1197">
              <w:rPr>
                <w:b/>
                <w:sz w:val="18"/>
                <w:szCs w:val="18"/>
              </w:rPr>
              <w:lastRenderedPageBreak/>
              <w:t>Public Awareness of Services:</w:t>
            </w:r>
            <w:r>
              <w:rPr>
                <w:sz w:val="18"/>
                <w:szCs w:val="18"/>
              </w:rPr>
              <w:t xml:space="preserve"> Community organizations are aware of FS partnership services; partnership services included in local/regional print and online resource directories (ex. 211, </w:t>
            </w:r>
            <w:proofErr w:type="spellStart"/>
            <w:r>
              <w:rPr>
                <w:sz w:val="18"/>
                <w:szCs w:val="18"/>
              </w:rPr>
              <w:t>BabyNet</w:t>
            </w:r>
            <w:proofErr w:type="spellEnd"/>
            <w:r>
              <w:rPr>
                <w:sz w:val="18"/>
                <w:szCs w:val="18"/>
              </w:rPr>
              <w:t xml:space="preserve"> directory) and publications; print and online resources kept up to date</w:t>
            </w:r>
          </w:p>
        </w:tc>
        <w:tc>
          <w:tcPr>
            <w:tcW w:w="1890" w:type="dxa"/>
            <w:gridSpan w:val="4"/>
            <w:vAlign w:val="center"/>
          </w:tcPr>
          <w:p w:rsidR="00BF119B" w:rsidRPr="00DB6BC0" w:rsidRDefault="005D21B6" w:rsidP="00F10034">
            <w:pPr>
              <w:pStyle w:val="ListParagraph"/>
              <w:ind w:left="0"/>
              <w:jc w:val="center"/>
              <w:rPr>
                <w:sz w:val="24"/>
                <w:szCs w:val="20"/>
              </w:rPr>
            </w:pPr>
            <w:sdt>
              <w:sdtPr>
                <w:rPr>
                  <w:sz w:val="20"/>
                  <w:szCs w:val="20"/>
                </w:rPr>
                <w:id w:val="-1612039284"/>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sz w:val="16"/>
                <w:szCs w:val="20"/>
              </w:rPr>
            </w:pPr>
            <w:r>
              <w:rPr>
                <w:b/>
                <w:sz w:val="16"/>
                <w:szCs w:val="20"/>
              </w:rPr>
              <w:t>Needs Improvement</w:t>
            </w:r>
            <w:r>
              <w:rPr>
                <w:sz w:val="16"/>
                <w:szCs w:val="20"/>
              </w:rPr>
              <w:t xml:space="preserve"> </w:t>
            </w:r>
          </w:p>
          <w:p w:rsidR="00BF119B" w:rsidRPr="00FA10FB" w:rsidRDefault="00B52FEF" w:rsidP="00F10034">
            <w:pPr>
              <w:pStyle w:val="ListParagraph"/>
              <w:ind w:left="0"/>
              <w:jc w:val="center"/>
              <w:rPr>
                <w:sz w:val="16"/>
                <w:szCs w:val="20"/>
              </w:rPr>
            </w:pPr>
            <w:r>
              <w:rPr>
                <w:sz w:val="16"/>
                <w:szCs w:val="20"/>
              </w:rPr>
              <w:t xml:space="preserve">Few </w:t>
            </w:r>
            <w:r w:rsidR="00BF119B">
              <w:rPr>
                <w:sz w:val="16"/>
                <w:szCs w:val="20"/>
              </w:rPr>
              <w:t xml:space="preserve">referrals from other orgs; </w:t>
            </w:r>
            <w:r>
              <w:rPr>
                <w:sz w:val="16"/>
                <w:szCs w:val="20"/>
              </w:rPr>
              <w:t xml:space="preserve">local orgs unfamiliar with FS services; </w:t>
            </w:r>
            <w:r w:rsidR="00BF119B">
              <w:rPr>
                <w:sz w:val="16"/>
                <w:szCs w:val="20"/>
              </w:rPr>
              <w:t>FS materials not distributed by local orgs; local directories don’t include FS; materials/web site out of date</w:t>
            </w:r>
          </w:p>
        </w:tc>
        <w:tc>
          <w:tcPr>
            <w:tcW w:w="1170" w:type="dxa"/>
            <w:gridSpan w:val="2"/>
            <w:vAlign w:val="center"/>
          </w:tcPr>
          <w:p w:rsidR="00BF119B" w:rsidRPr="00DB6BC0" w:rsidRDefault="005D21B6" w:rsidP="00F10034">
            <w:pPr>
              <w:pStyle w:val="ListParagraph"/>
              <w:ind w:left="0"/>
              <w:jc w:val="center"/>
              <w:rPr>
                <w:sz w:val="24"/>
                <w:szCs w:val="20"/>
              </w:rPr>
            </w:pPr>
            <w:sdt>
              <w:sdtPr>
                <w:rPr>
                  <w:sz w:val="20"/>
                  <w:szCs w:val="20"/>
                </w:rPr>
                <w:id w:val="-854566904"/>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Pr="00DB6BC0" w:rsidRDefault="00BF119B" w:rsidP="00F10034">
            <w:pPr>
              <w:pStyle w:val="ListParagraph"/>
              <w:ind w:left="0"/>
              <w:jc w:val="center"/>
              <w:rPr>
                <w:b/>
                <w:sz w:val="16"/>
                <w:szCs w:val="20"/>
              </w:rPr>
            </w:pPr>
            <w:r w:rsidRPr="00DB6BC0">
              <w:rPr>
                <w:b/>
                <w:sz w:val="16"/>
                <w:szCs w:val="20"/>
              </w:rPr>
              <w:t>Meets</w:t>
            </w:r>
          </w:p>
          <w:p w:rsidR="00BF119B" w:rsidRPr="00DB6BC0" w:rsidRDefault="00BF119B" w:rsidP="00F10034">
            <w:pPr>
              <w:pStyle w:val="ListParagraph"/>
              <w:ind w:left="0"/>
              <w:jc w:val="center"/>
              <w:rPr>
                <w:sz w:val="18"/>
                <w:szCs w:val="20"/>
              </w:rPr>
            </w:pPr>
            <w:r w:rsidRPr="005A1774">
              <w:rPr>
                <w:sz w:val="16"/>
                <w:szCs w:val="16"/>
              </w:rPr>
              <w:t>Collaborative partners are aware of and assist in referrals to FS</w:t>
            </w:r>
            <w:r w:rsidRPr="00FA10FB">
              <w:rPr>
                <w:sz w:val="16"/>
                <w:szCs w:val="20"/>
              </w:rPr>
              <w:t>;</w:t>
            </w:r>
            <w:r>
              <w:rPr>
                <w:sz w:val="16"/>
                <w:szCs w:val="20"/>
              </w:rPr>
              <w:t xml:space="preserve"> FS materials available at local partner offices;</w:t>
            </w:r>
            <w:r w:rsidRPr="00FA10FB">
              <w:rPr>
                <w:sz w:val="16"/>
                <w:szCs w:val="20"/>
              </w:rPr>
              <w:t xml:space="preserve"> </w:t>
            </w:r>
            <w:r>
              <w:rPr>
                <w:sz w:val="16"/>
                <w:szCs w:val="20"/>
              </w:rPr>
              <w:t xml:space="preserve">FS included in resource directories </w:t>
            </w:r>
          </w:p>
        </w:tc>
        <w:tc>
          <w:tcPr>
            <w:tcW w:w="1440" w:type="dxa"/>
            <w:gridSpan w:val="3"/>
            <w:vAlign w:val="center"/>
          </w:tcPr>
          <w:p w:rsidR="00BF119B" w:rsidRPr="002D1197" w:rsidRDefault="005D21B6" w:rsidP="00F10034">
            <w:pPr>
              <w:pStyle w:val="ListParagraph"/>
              <w:ind w:left="0"/>
              <w:jc w:val="center"/>
              <w:rPr>
                <w:b/>
                <w:sz w:val="24"/>
                <w:szCs w:val="20"/>
              </w:rPr>
            </w:pPr>
            <w:sdt>
              <w:sdtPr>
                <w:rPr>
                  <w:b/>
                  <w:sz w:val="20"/>
                  <w:szCs w:val="20"/>
                </w:rPr>
                <w:id w:val="-2111345650"/>
                <w14:checkbox>
                  <w14:checked w14:val="0"/>
                  <w14:checkedState w14:val="2612" w14:font="MS Gothic"/>
                  <w14:uncheckedState w14:val="2610" w14:font="MS Gothic"/>
                </w14:checkbox>
              </w:sdtPr>
              <w:sdtEndPr/>
              <w:sdtContent>
                <w:r w:rsidR="00BF119B" w:rsidRPr="002D1197">
                  <w:rPr>
                    <w:rFonts w:ascii="MS Gothic" w:eastAsia="MS Gothic" w:hAnsi="MS Gothic" w:hint="eastAsia"/>
                    <w:b/>
                    <w:sz w:val="20"/>
                    <w:szCs w:val="20"/>
                  </w:rPr>
                  <w:t>☐</w:t>
                </w:r>
              </w:sdtContent>
            </w:sdt>
          </w:p>
          <w:p w:rsidR="00BF119B" w:rsidRPr="002D1197" w:rsidRDefault="00BF119B" w:rsidP="00F10034">
            <w:pPr>
              <w:pStyle w:val="ListParagraph"/>
              <w:ind w:left="0"/>
              <w:jc w:val="center"/>
              <w:rPr>
                <w:b/>
                <w:sz w:val="16"/>
                <w:szCs w:val="20"/>
              </w:rPr>
            </w:pPr>
            <w:r w:rsidRPr="002D1197">
              <w:rPr>
                <w:b/>
                <w:sz w:val="16"/>
                <w:szCs w:val="20"/>
              </w:rPr>
              <w:t>Exceeds</w:t>
            </w:r>
          </w:p>
          <w:p w:rsidR="00BF119B" w:rsidRPr="00FA10FB" w:rsidRDefault="00BF119B" w:rsidP="00F10034">
            <w:pPr>
              <w:pStyle w:val="ListParagraph"/>
              <w:ind w:left="0"/>
              <w:jc w:val="center"/>
              <w:rPr>
                <w:sz w:val="18"/>
                <w:szCs w:val="20"/>
              </w:rPr>
            </w:pPr>
            <w:r w:rsidRPr="00FA10FB">
              <w:rPr>
                <w:sz w:val="16"/>
                <w:szCs w:val="20"/>
              </w:rPr>
              <w:t>Meets + local orgs and community leaders consider FS the “go to” for early childhood services</w:t>
            </w:r>
            <w:r>
              <w:rPr>
                <w:sz w:val="16"/>
                <w:szCs w:val="20"/>
              </w:rPr>
              <w:t>; referral network in place</w:t>
            </w:r>
          </w:p>
        </w:tc>
        <w:tc>
          <w:tcPr>
            <w:tcW w:w="2005" w:type="dxa"/>
            <w:gridSpan w:val="2"/>
          </w:tcPr>
          <w:p w:rsidR="00BF119B" w:rsidRPr="00DB6BC0" w:rsidRDefault="00BF119B" w:rsidP="00F10034">
            <w:pPr>
              <w:rPr>
                <w:sz w:val="18"/>
                <w:szCs w:val="20"/>
              </w:rPr>
            </w:pPr>
          </w:p>
        </w:tc>
      </w:tr>
      <w:tr w:rsidR="00BF119B" w:rsidRPr="00DB6BC0" w:rsidTr="00196B22">
        <w:trPr>
          <w:trHeight w:val="340"/>
        </w:trPr>
        <w:tc>
          <w:tcPr>
            <w:tcW w:w="9655" w:type="dxa"/>
            <w:gridSpan w:val="14"/>
            <w:shd w:val="clear" w:color="auto" w:fill="DBE5F1" w:themeFill="accent1" w:themeFillTint="33"/>
          </w:tcPr>
          <w:p w:rsidR="00BF119B" w:rsidRPr="000F7C4B" w:rsidRDefault="00BF119B" w:rsidP="00F10034">
            <w:pPr>
              <w:jc w:val="center"/>
              <w:rPr>
                <w:b/>
                <w:sz w:val="18"/>
                <w:szCs w:val="20"/>
              </w:rPr>
            </w:pPr>
            <w:r w:rsidRPr="000F7C4B">
              <w:rPr>
                <w:b/>
                <w:sz w:val="18"/>
                <w:szCs w:val="20"/>
              </w:rPr>
              <w:t xml:space="preserve">The following self-assessment questions are divided into two populations: </w:t>
            </w:r>
          </w:p>
          <w:p w:rsidR="00BF119B" w:rsidRPr="000F7C4B" w:rsidRDefault="00BF119B" w:rsidP="00F10034">
            <w:pPr>
              <w:jc w:val="center"/>
              <w:rPr>
                <w:sz w:val="18"/>
                <w:szCs w:val="20"/>
              </w:rPr>
            </w:pPr>
            <w:r w:rsidRPr="000F7C4B">
              <w:rPr>
                <w:sz w:val="18"/>
                <w:szCs w:val="20"/>
              </w:rPr>
              <w:t xml:space="preserve">1. Clients served by the local partnership in one or more strategies (except EI&amp;R); and </w:t>
            </w:r>
          </w:p>
          <w:p w:rsidR="00BF119B" w:rsidRPr="000F7C4B" w:rsidRDefault="00BF119B" w:rsidP="00F10034">
            <w:pPr>
              <w:jc w:val="center"/>
              <w:rPr>
                <w:sz w:val="18"/>
                <w:szCs w:val="20"/>
              </w:rPr>
            </w:pPr>
            <w:r w:rsidRPr="000F7C4B">
              <w:rPr>
                <w:sz w:val="18"/>
                <w:szCs w:val="20"/>
              </w:rPr>
              <w:t xml:space="preserve">2. General public, including families served by EI&amp;R (Early Identification and Referral) strategies. </w:t>
            </w:r>
          </w:p>
          <w:p w:rsidR="00196B22" w:rsidRDefault="00196B22" w:rsidP="00F10034">
            <w:pPr>
              <w:jc w:val="center"/>
              <w:rPr>
                <w:sz w:val="18"/>
                <w:szCs w:val="20"/>
              </w:rPr>
            </w:pPr>
          </w:p>
          <w:p w:rsidR="00BF119B" w:rsidRPr="00DB6BC0" w:rsidRDefault="00BF119B" w:rsidP="00F10034">
            <w:pPr>
              <w:jc w:val="center"/>
              <w:rPr>
                <w:sz w:val="18"/>
                <w:szCs w:val="20"/>
              </w:rPr>
            </w:pPr>
            <w:r w:rsidRPr="000F7C4B">
              <w:rPr>
                <w:sz w:val="18"/>
                <w:szCs w:val="20"/>
              </w:rPr>
              <w:t xml:space="preserve">If the partnership chooses </w:t>
            </w:r>
            <w:r w:rsidRPr="000F7C4B">
              <w:rPr>
                <w:sz w:val="18"/>
                <w:szCs w:val="20"/>
                <w:u w:val="single"/>
              </w:rPr>
              <w:t>not</w:t>
            </w:r>
            <w:r w:rsidRPr="000F7C4B">
              <w:rPr>
                <w:sz w:val="18"/>
                <w:szCs w:val="20"/>
              </w:rPr>
              <w:t xml:space="preserve"> to provide local portal services for non-FS clients </w:t>
            </w:r>
            <w:r w:rsidRPr="000F7C4B">
              <w:rPr>
                <w:sz w:val="18"/>
                <w:szCs w:val="20"/>
                <w:u w:val="single"/>
              </w:rPr>
              <w:t>through 2020</w:t>
            </w:r>
            <w:r w:rsidRPr="000F7C4B">
              <w:rPr>
                <w:sz w:val="18"/>
                <w:szCs w:val="20"/>
              </w:rPr>
              <w:t>, indicate by clicking “N/A” and provide explanation here:</w:t>
            </w:r>
          </w:p>
        </w:tc>
      </w:tr>
      <w:tr w:rsidR="00BF119B" w:rsidRPr="00DB6BC0" w:rsidTr="00196B22">
        <w:trPr>
          <w:trHeight w:val="340"/>
        </w:trPr>
        <w:tc>
          <w:tcPr>
            <w:tcW w:w="3150" w:type="dxa"/>
            <w:gridSpan w:val="3"/>
            <w:shd w:val="clear" w:color="auto" w:fill="DBE5F1" w:themeFill="accent1" w:themeFillTint="33"/>
          </w:tcPr>
          <w:p w:rsidR="00BF119B" w:rsidRDefault="00BF119B" w:rsidP="00F10034">
            <w:pPr>
              <w:rPr>
                <w:sz w:val="18"/>
                <w:szCs w:val="20"/>
              </w:rPr>
            </w:pPr>
            <w:r>
              <w:rPr>
                <w:sz w:val="18"/>
                <w:szCs w:val="20"/>
              </w:rPr>
              <w:t>Explanation for “N/A” answer:</w:t>
            </w:r>
          </w:p>
        </w:tc>
        <w:tc>
          <w:tcPr>
            <w:tcW w:w="6505" w:type="dxa"/>
            <w:gridSpan w:val="11"/>
            <w:shd w:val="clear" w:color="auto" w:fill="auto"/>
          </w:tcPr>
          <w:p w:rsidR="00BF119B" w:rsidRDefault="00BF119B" w:rsidP="00196B22">
            <w:pPr>
              <w:tabs>
                <w:tab w:val="left" w:pos="1302"/>
              </w:tabs>
              <w:rPr>
                <w:sz w:val="18"/>
                <w:szCs w:val="20"/>
              </w:rPr>
            </w:pPr>
            <w:r>
              <w:rPr>
                <w:sz w:val="18"/>
                <w:szCs w:val="20"/>
              </w:rPr>
              <w:tab/>
            </w:r>
          </w:p>
        </w:tc>
      </w:tr>
      <w:tr w:rsidR="00BF119B" w:rsidRPr="00DB6BC0" w:rsidTr="00196B22">
        <w:trPr>
          <w:trHeight w:val="340"/>
        </w:trPr>
        <w:tc>
          <w:tcPr>
            <w:tcW w:w="3150" w:type="dxa"/>
            <w:gridSpan w:val="3"/>
            <w:vMerge w:val="restart"/>
            <w:shd w:val="clear" w:color="auto" w:fill="DBE5F1" w:themeFill="accent1" w:themeFillTint="33"/>
          </w:tcPr>
          <w:p w:rsidR="00BF119B" w:rsidRPr="00DB6BC0" w:rsidRDefault="00BF119B" w:rsidP="00F10034">
            <w:pPr>
              <w:rPr>
                <w:sz w:val="18"/>
                <w:szCs w:val="18"/>
              </w:rPr>
            </w:pPr>
            <w:r w:rsidRPr="002D1197">
              <w:rPr>
                <w:b/>
                <w:sz w:val="18"/>
                <w:szCs w:val="18"/>
              </w:rPr>
              <w:t>Partner Relationships:</w:t>
            </w:r>
            <w:r>
              <w:rPr>
                <w:sz w:val="18"/>
                <w:szCs w:val="18"/>
              </w:rPr>
              <w:t xml:space="preserve"> Staff and volunteers helping to connect families have the knowledge of and relationships with community service providers; FS services are coordinated through Local FS Teams and other communications/activities</w:t>
            </w:r>
          </w:p>
        </w:tc>
        <w:tc>
          <w:tcPr>
            <w:tcW w:w="810" w:type="dxa"/>
            <w:gridSpan w:val="2"/>
            <w:shd w:val="clear" w:color="auto" w:fill="DBE5F1" w:themeFill="accent1" w:themeFillTint="33"/>
          </w:tcPr>
          <w:p w:rsidR="00BF119B" w:rsidRPr="00DB6BC0" w:rsidRDefault="00BF119B" w:rsidP="00F10034">
            <w:pPr>
              <w:pStyle w:val="ListParagraph"/>
              <w:ind w:left="0"/>
              <w:jc w:val="center"/>
              <w:rPr>
                <w:b/>
                <w:sz w:val="16"/>
                <w:szCs w:val="20"/>
              </w:rPr>
            </w:pPr>
            <w:r>
              <w:rPr>
                <w:b/>
                <w:sz w:val="16"/>
                <w:szCs w:val="20"/>
              </w:rPr>
              <w:t>Strategy Clients:</w:t>
            </w:r>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1860312780"/>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FA10FB" w:rsidRDefault="00196B22" w:rsidP="006637A0">
            <w:pPr>
              <w:pStyle w:val="ListParagraph"/>
              <w:ind w:left="0"/>
              <w:jc w:val="center"/>
              <w:rPr>
                <w:sz w:val="16"/>
                <w:szCs w:val="16"/>
              </w:rPr>
            </w:pPr>
            <w:r>
              <w:rPr>
                <w:sz w:val="16"/>
                <w:szCs w:val="16"/>
              </w:rPr>
              <w:t>Too few</w:t>
            </w:r>
            <w:r w:rsidR="00BF119B">
              <w:rPr>
                <w:sz w:val="16"/>
                <w:szCs w:val="16"/>
              </w:rPr>
              <w:t xml:space="preserve"> </w:t>
            </w:r>
            <w:r w:rsidR="00BF119B" w:rsidRPr="00FA10FB">
              <w:rPr>
                <w:sz w:val="16"/>
                <w:szCs w:val="16"/>
              </w:rPr>
              <w:t>relationships with service providers</w:t>
            </w:r>
            <w:r w:rsidR="00BF119B">
              <w:rPr>
                <w:sz w:val="16"/>
                <w:szCs w:val="16"/>
              </w:rPr>
              <w:t>; Local FS Team doesn’t meet or not effective</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1154059242"/>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FA10FB" w:rsidRDefault="006637A0" w:rsidP="006637A0">
            <w:pPr>
              <w:pStyle w:val="ListParagraph"/>
              <w:ind w:left="0"/>
              <w:jc w:val="center"/>
              <w:rPr>
                <w:sz w:val="18"/>
                <w:szCs w:val="20"/>
              </w:rPr>
            </w:pPr>
            <w:r>
              <w:rPr>
                <w:sz w:val="16"/>
                <w:szCs w:val="20"/>
              </w:rPr>
              <w:t xml:space="preserve">Solid </w:t>
            </w:r>
            <w:r w:rsidR="00BF119B" w:rsidRPr="00A12BA1">
              <w:rPr>
                <w:sz w:val="16"/>
                <w:szCs w:val="20"/>
              </w:rPr>
              <w:t xml:space="preserve">relationships with </w:t>
            </w:r>
            <w:r w:rsidR="00BF119B">
              <w:rPr>
                <w:sz w:val="16"/>
                <w:szCs w:val="20"/>
              </w:rPr>
              <w:t xml:space="preserve">all relevant </w:t>
            </w:r>
            <w:r w:rsidR="00BF119B" w:rsidRPr="00A12BA1">
              <w:rPr>
                <w:sz w:val="16"/>
                <w:szCs w:val="20"/>
              </w:rPr>
              <w:t>service providers</w:t>
            </w:r>
            <w:r w:rsidR="00BF119B">
              <w:rPr>
                <w:sz w:val="16"/>
                <w:szCs w:val="20"/>
              </w:rPr>
              <w:t xml:space="preserve">; Local FS Team meets to </w:t>
            </w:r>
            <w:r>
              <w:rPr>
                <w:sz w:val="16"/>
                <w:szCs w:val="20"/>
              </w:rPr>
              <w:t xml:space="preserve">facilitate </w:t>
            </w:r>
            <w:r w:rsidR="00BF119B">
              <w:rPr>
                <w:sz w:val="16"/>
                <w:szCs w:val="20"/>
              </w:rPr>
              <w:t xml:space="preserve">service </w:t>
            </w:r>
            <w:proofErr w:type="spellStart"/>
            <w:r w:rsidR="00BF119B">
              <w:rPr>
                <w:sz w:val="16"/>
                <w:szCs w:val="20"/>
              </w:rPr>
              <w:t>coord</w:t>
            </w:r>
            <w:proofErr w:type="spellEnd"/>
            <w:r w:rsidR="00BF119B">
              <w:rPr>
                <w:sz w:val="16"/>
                <w:szCs w:val="20"/>
              </w:rPr>
              <w:t>.</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786192858"/>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A12BA1" w:rsidRDefault="00BF119B" w:rsidP="00196B22">
            <w:pPr>
              <w:pStyle w:val="ListParagraph"/>
              <w:ind w:left="0"/>
              <w:jc w:val="center"/>
              <w:rPr>
                <w:sz w:val="18"/>
                <w:szCs w:val="20"/>
              </w:rPr>
            </w:pPr>
            <w:r w:rsidRPr="00A12BA1">
              <w:rPr>
                <w:sz w:val="16"/>
                <w:szCs w:val="20"/>
              </w:rPr>
              <w:t xml:space="preserve">Meets + FS and other </w:t>
            </w:r>
            <w:r>
              <w:rPr>
                <w:sz w:val="16"/>
                <w:szCs w:val="20"/>
              </w:rPr>
              <w:t xml:space="preserve">community </w:t>
            </w:r>
            <w:r w:rsidRPr="00A12BA1">
              <w:rPr>
                <w:sz w:val="16"/>
                <w:szCs w:val="20"/>
              </w:rPr>
              <w:t xml:space="preserve">service providers </w:t>
            </w:r>
            <w:r w:rsidR="00196B22">
              <w:rPr>
                <w:sz w:val="16"/>
                <w:szCs w:val="20"/>
              </w:rPr>
              <w:t>collaborate</w:t>
            </w:r>
            <w:r w:rsidRPr="00A12BA1">
              <w:rPr>
                <w:sz w:val="16"/>
                <w:szCs w:val="20"/>
              </w:rPr>
              <w:t xml:space="preserve"> on client services</w:t>
            </w:r>
            <w:r w:rsidR="00196B22">
              <w:rPr>
                <w:sz w:val="16"/>
                <w:szCs w:val="20"/>
              </w:rPr>
              <w:t xml:space="preserve"> through practices such as universal staffing, interagency council, etc.</w:t>
            </w:r>
          </w:p>
        </w:tc>
        <w:tc>
          <w:tcPr>
            <w:tcW w:w="2005" w:type="dxa"/>
            <w:gridSpan w:val="2"/>
            <w:vMerge w:val="restart"/>
          </w:tcPr>
          <w:p w:rsidR="00BF119B" w:rsidRPr="00DB6BC0" w:rsidRDefault="00BF119B" w:rsidP="00F10034">
            <w:pPr>
              <w:rPr>
                <w:sz w:val="18"/>
                <w:szCs w:val="20"/>
              </w:rPr>
            </w:pPr>
          </w:p>
        </w:tc>
      </w:tr>
      <w:tr w:rsidR="00BF119B" w:rsidRPr="00DB6BC0" w:rsidTr="00196B22">
        <w:trPr>
          <w:trHeight w:val="340"/>
        </w:trPr>
        <w:tc>
          <w:tcPr>
            <w:tcW w:w="3150" w:type="dxa"/>
            <w:gridSpan w:val="3"/>
            <w:vMerge/>
            <w:shd w:val="clear" w:color="auto" w:fill="DBE5F1" w:themeFill="accent1" w:themeFillTint="33"/>
          </w:tcPr>
          <w:p w:rsidR="00BF119B" w:rsidRDefault="00BF119B" w:rsidP="00F10034">
            <w:pPr>
              <w:rPr>
                <w:sz w:val="18"/>
                <w:szCs w:val="18"/>
              </w:rPr>
            </w:pPr>
          </w:p>
        </w:tc>
        <w:tc>
          <w:tcPr>
            <w:tcW w:w="810" w:type="dxa"/>
            <w:gridSpan w:val="2"/>
            <w:shd w:val="clear" w:color="auto" w:fill="DBE5F1" w:themeFill="accent1" w:themeFillTint="33"/>
          </w:tcPr>
          <w:p w:rsidR="00BF119B" w:rsidRDefault="00BF119B" w:rsidP="00F10034">
            <w:pPr>
              <w:pStyle w:val="ListParagraph"/>
              <w:ind w:left="0"/>
              <w:jc w:val="center"/>
              <w:rPr>
                <w:b/>
                <w:sz w:val="16"/>
                <w:szCs w:val="20"/>
              </w:rPr>
            </w:pPr>
            <w:r w:rsidRPr="005B5C17">
              <w:rPr>
                <w:b/>
                <w:sz w:val="16"/>
                <w:szCs w:val="20"/>
              </w:rPr>
              <w:t>General Public:</w:t>
            </w:r>
          </w:p>
          <w:p w:rsidR="00BF119B" w:rsidRPr="000F2608" w:rsidRDefault="00BF119B" w:rsidP="00F10034">
            <w:pPr>
              <w:pStyle w:val="ListParagraph"/>
              <w:ind w:left="0"/>
              <w:jc w:val="center"/>
              <w:rPr>
                <w:sz w:val="24"/>
                <w:szCs w:val="20"/>
              </w:rPr>
            </w:pPr>
            <w:r>
              <w:rPr>
                <w:b/>
                <w:sz w:val="16"/>
                <w:szCs w:val="20"/>
              </w:rPr>
              <w:t xml:space="preserve">N/A </w:t>
            </w:r>
            <w:sdt>
              <w:sdtPr>
                <w:rPr>
                  <w:sz w:val="20"/>
                  <w:szCs w:val="20"/>
                </w:rPr>
                <w:id w:val="-441301952"/>
                <w14:checkbox>
                  <w14:checked w14:val="0"/>
                  <w14:checkedState w14:val="2612" w14:font="MS Gothic"/>
                  <w14:uncheckedState w14:val="2610" w14:font="MS Gothic"/>
                </w14:checkbox>
              </w:sdtPr>
              <w:sdtEndPr/>
              <w:sdtContent>
                <w:r w:rsidR="00B52FEF">
                  <w:rPr>
                    <w:rFonts w:ascii="MS Gothic" w:eastAsia="MS Gothic" w:hAnsi="MS Gothic" w:hint="eastAsia"/>
                    <w:sz w:val="20"/>
                    <w:szCs w:val="20"/>
                  </w:rPr>
                  <w:t>☐</w:t>
                </w:r>
              </w:sdtContent>
            </w:sdt>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1811131832"/>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304EE0">
              <w:rPr>
                <w:b/>
                <w:sz w:val="16"/>
                <w:szCs w:val="20"/>
              </w:rPr>
              <w:t>Needs Imp.</w:t>
            </w:r>
          </w:p>
          <w:p w:rsidR="00BF119B" w:rsidRPr="00A12BA1" w:rsidRDefault="00BF119B" w:rsidP="00F10034">
            <w:pPr>
              <w:pStyle w:val="ListParagraph"/>
              <w:ind w:left="0"/>
              <w:jc w:val="center"/>
              <w:rPr>
                <w:sz w:val="18"/>
                <w:szCs w:val="20"/>
              </w:rPr>
            </w:pPr>
            <w:r w:rsidRPr="00A12BA1">
              <w:rPr>
                <w:sz w:val="16"/>
                <w:szCs w:val="20"/>
              </w:rPr>
              <w:t>same</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615455449"/>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5A1774" w:rsidRDefault="00BF119B" w:rsidP="00F10034">
            <w:pPr>
              <w:pStyle w:val="ListParagraph"/>
              <w:ind w:left="0"/>
              <w:jc w:val="center"/>
              <w:rPr>
                <w:sz w:val="16"/>
                <w:szCs w:val="16"/>
              </w:rPr>
            </w:pPr>
            <w:r w:rsidRPr="005A1774">
              <w:rPr>
                <w:sz w:val="16"/>
                <w:szCs w:val="16"/>
              </w:rPr>
              <w:t>Collaborative partners are aware o</w:t>
            </w:r>
            <w:r>
              <w:rPr>
                <w:sz w:val="16"/>
                <w:szCs w:val="16"/>
              </w:rPr>
              <w:t>f and assist in referrals to FS</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2145389127"/>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5A1774" w:rsidRDefault="00BF119B" w:rsidP="00F10034">
            <w:pPr>
              <w:pStyle w:val="ListParagraph"/>
              <w:ind w:left="0"/>
              <w:jc w:val="center"/>
              <w:rPr>
                <w:sz w:val="16"/>
                <w:szCs w:val="16"/>
              </w:rPr>
            </w:pPr>
            <w:r w:rsidRPr="005A1774">
              <w:rPr>
                <w:sz w:val="16"/>
                <w:szCs w:val="16"/>
              </w:rPr>
              <w:t>Broad knowledge among public and partners of client advocacy available at FS</w:t>
            </w:r>
          </w:p>
        </w:tc>
        <w:tc>
          <w:tcPr>
            <w:tcW w:w="2005" w:type="dxa"/>
            <w:gridSpan w:val="2"/>
            <w:vMerge/>
          </w:tcPr>
          <w:p w:rsidR="00BF119B" w:rsidRPr="00DB6BC0" w:rsidRDefault="00BF119B" w:rsidP="00F10034">
            <w:pPr>
              <w:rPr>
                <w:sz w:val="18"/>
                <w:szCs w:val="20"/>
              </w:rPr>
            </w:pPr>
          </w:p>
        </w:tc>
      </w:tr>
      <w:tr w:rsidR="00BF119B" w:rsidRPr="00DB6BC0" w:rsidTr="00196B22">
        <w:trPr>
          <w:trHeight w:val="340"/>
        </w:trPr>
        <w:tc>
          <w:tcPr>
            <w:tcW w:w="3150" w:type="dxa"/>
            <w:gridSpan w:val="3"/>
            <w:vMerge w:val="restart"/>
            <w:shd w:val="clear" w:color="auto" w:fill="DBE5F1" w:themeFill="accent1" w:themeFillTint="33"/>
          </w:tcPr>
          <w:p w:rsidR="00BF119B" w:rsidRPr="00DB6BC0" w:rsidRDefault="00BF119B" w:rsidP="00F10034">
            <w:pPr>
              <w:rPr>
                <w:sz w:val="18"/>
                <w:szCs w:val="18"/>
              </w:rPr>
            </w:pPr>
            <w:r w:rsidRPr="002D1197">
              <w:rPr>
                <w:b/>
                <w:sz w:val="18"/>
                <w:szCs w:val="18"/>
              </w:rPr>
              <w:t>Assessing Child and Family Needs:</w:t>
            </w:r>
            <w:r>
              <w:rPr>
                <w:sz w:val="18"/>
                <w:szCs w:val="18"/>
              </w:rPr>
              <w:t xml:space="preserve"> Partnership uses processes such as developmental screenings and/or family assessment, LSP, etc. to prioritize service needs</w:t>
            </w:r>
          </w:p>
        </w:tc>
        <w:tc>
          <w:tcPr>
            <w:tcW w:w="810" w:type="dxa"/>
            <w:gridSpan w:val="2"/>
            <w:shd w:val="clear" w:color="auto" w:fill="DBE5F1" w:themeFill="accent1" w:themeFillTint="33"/>
          </w:tcPr>
          <w:p w:rsidR="00BF119B" w:rsidRPr="00DB6BC0" w:rsidRDefault="00BF119B" w:rsidP="00F10034">
            <w:pPr>
              <w:pStyle w:val="ListParagraph"/>
              <w:ind w:left="0"/>
              <w:jc w:val="center"/>
              <w:rPr>
                <w:b/>
                <w:sz w:val="16"/>
                <w:szCs w:val="20"/>
              </w:rPr>
            </w:pPr>
            <w:r>
              <w:rPr>
                <w:b/>
                <w:sz w:val="16"/>
                <w:szCs w:val="20"/>
              </w:rPr>
              <w:t>Strategy Clients:</w:t>
            </w:r>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536936993"/>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A12BA1" w:rsidRDefault="00BF119B" w:rsidP="00F10034">
            <w:pPr>
              <w:pStyle w:val="ListParagraph"/>
              <w:ind w:left="0"/>
              <w:jc w:val="center"/>
              <w:rPr>
                <w:sz w:val="18"/>
                <w:szCs w:val="20"/>
              </w:rPr>
            </w:pPr>
            <w:r>
              <w:rPr>
                <w:sz w:val="16"/>
                <w:szCs w:val="20"/>
              </w:rPr>
              <w:t>No protocol in place for client screenings</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200322537"/>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A12BA1" w:rsidRDefault="00BF119B" w:rsidP="00F10034">
            <w:pPr>
              <w:pStyle w:val="ListParagraph"/>
              <w:ind w:left="0"/>
              <w:jc w:val="center"/>
              <w:rPr>
                <w:sz w:val="18"/>
                <w:szCs w:val="20"/>
              </w:rPr>
            </w:pPr>
            <w:r>
              <w:rPr>
                <w:sz w:val="16"/>
                <w:szCs w:val="20"/>
              </w:rPr>
              <w:t>Protocol in place to screen at least once</w:t>
            </w:r>
            <w:r w:rsidRPr="00A12BA1">
              <w:rPr>
                <w:sz w:val="16"/>
                <w:szCs w:val="20"/>
              </w:rPr>
              <w:t xml:space="preserve"> per family</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1664608169"/>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A12BA1" w:rsidRDefault="00BF119B" w:rsidP="00F10034">
            <w:pPr>
              <w:pStyle w:val="ListParagraph"/>
              <w:ind w:left="0"/>
              <w:jc w:val="center"/>
              <w:rPr>
                <w:sz w:val="18"/>
                <w:szCs w:val="20"/>
              </w:rPr>
            </w:pPr>
            <w:r>
              <w:rPr>
                <w:sz w:val="16"/>
                <w:szCs w:val="20"/>
              </w:rPr>
              <w:t>Used</w:t>
            </w:r>
            <w:r w:rsidRPr="00A12BA1">
              <w:rPr>
                <w:sz w:val="16"/>
                <w:szCs w:val="20"/>
              </w:rPr>
              <w:t xml:space="preserve"> initially and at regular intervals to gauge progress and adjust services as needed</w:t>
            </w:r>
          </w:p>
        </w:tc>
        <w:tc>
          <w:tcPr>
            <w:tcW w:w="2005" w:type="dxa"/>
            <w:gridSpan w:val="2"/>
            <w:vMerge w:val="restart"/>
          </w:tcPr>
          <w:p w:rsidR="00BF119B" w:rsidRPr="00DB6BC0" w:rsidRDefault="00BF119B" w:rsidP="00F10034">
            <w:pPr>
              <w:rPr>
                <w:sz w:val="18"/>
                <w:szCs w:val="20"/>
              </w:rPr>
            </w:pPr>
          </w:p>
        </w:tc>
      </w:tr>
      <w:tr w:rsidR="00BF119B" w:rsidRPr="00DB6BC0" w:rsidTr="00196B22">
        <w:trPr>
          <w:trHeight w:val="340"/>
        </w:trPr>
        <w:tc>
          <w:tcPr>
            <w:tcW w:w="3150" w:type="dxa"/>
            <w:gridSpan w:val="3"/>
            <w:vMerge/>
            <w:shd w:val="clear" w:color="auto" w:fill="DBE5F1" w:themeFill="accent1" w:themeFillTint="33"/>
          </w:tcPr>
          <w:p w:rsidR="00BF119B" w:rsidRDefault="00BF119B" w:rsidP="00F10034">
            <w:pPr>
              <w:rPr>
                <w:sz w:val="18"/>
                <w:szCs w:val="18"/>
              </w:rPr>
            </w:pPr>
          </w:p>
        </w:tc>
        <w:tc>
          <w:tcPr>
            <w:tcW w:w="810" w:type="dxa"/>
            <w:gridSpan w:val="2"/>
            <w:shd w:val="clear" w:color="auto" w:fill="DBE5F1" w:themeFill="accent1" w:themeFillTint="33"/>
          </w:tcPr>
          <w:p w:rsidR="00BF119B" w:rsidRDefault="00BF119B" w:rsidP="00F10034">
            <w:pPr>
              <w:pStyle w:val="ListParagraph"/>
              <w:ind w:left="0"/>
              <w:jc w:val="center"/>
              <w:rPr>
                <w:b/>
                <w:sz w:val="16"/>
                <w:szCs w:val="20"/>
              </w:rPr>
            </w:pPr>
            <w:r w:rsidRPr="005B5C17">
              <w:rPr>
                <w:b/>
                <w:sz w:val="16"/>
                <w:szCs w:val="20"/>
              </w:rPr>
              <w:t>General Public:</w:t>
            </w:r>
          </w:p>
          <w:p w:rsidR="00BF119B" w:rsidRPr="005B5C17" w:rsidRDefault="00BF119B" w:rsidP="00F10034">
            <w:pPr>
              <w:pStyle w:val="ListParagraph"/>
              <w:ind w:left="0"/>
              <w:jc w:val="center"/>
              <w:rPr>
                <w:b/>
                <w:sz w:val="20"/>
                <w:szCs w:val="20"/>
              </w:rPr>
            </w:pPr>
            <w:r>
              <w:rPr>
                <w:b/>
                <w:sz w:val="16"/>
                <w:szCs w:val="20"/>
              </w:rPr>
              <w:t xml:space="preserve">N/A </w:t>
            </w:r>
            <w:sdt>
              <w:sdtPr>
                <w:rPr>
                  <w:sz w:val="20"/>
                  <w:szCs w:val="20"/>
                </w:rPr>
                <w:id w:val="-2037729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51281685"/>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A12BA1" w:rsidRDefault="00BF119B" w:rsidP="00F10034">
            <w:pPr>
              <w:pStyle w:val="ListParagraph"/>
              <w:ind w:left="0"/>
              <w:jc w:val="center"/>
              <w:rPr>
                <w:sz w:val="18"/>
                <w:szCs w:val="20"/>
              </w:rPr>
            </w:pPr>
            <w:r w:rsidRPr="00A12BA1">
              <w:rPr>
                <w:sz w:val="16"/>
                <w:szCs w:val="20"/>
              </w:rPr>
              <w:t>same</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1789574745"/>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5A1774" w:rsidRDefault="00BF119B" w:rsidP="00F10034">
            <w:pPr>
              <w:pStyle w:val="ListParagraph"/>
              <w:ind w:left="0"/>
              <w:jc w:val="center"/>
              <w:rPr>
                <w:sz w:val="16"/>
                <w:szCs w:val="16"/>
              </w:rPr>
            </w:pPr>
            <w:r w:rsidRPr="005A1774">
              <w:rPr>
                <w:sz w:val="16"/>
                <w:szCs w:val="16"/>
              </w:rPr>
              <w:t xml:space="preserve">General awareness of screening use </w:t>
            </w:r>
            <w:r w:rsidRPr="005A1774">
              <w:rPr>
                <w:sz w:val="16"/>
                <w:szCs w:val="16"/>
              </w:rPr>
              <w:lastRenderedPageBreak/>
              <w:t>and availability at FS office.</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222136769"/>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Default="00BF119B" w:rsidP="00F10034">
            <w:pPr>
              <w:jc w:val="center"/>
            </w:pPr>
            <w:r w:rsidRPr="005A1774">
              <w:rPr>
                <w:sz w:val="16"/>
                <w:szCs w:val="16"/>
              </w:rPr>
              <w:t xml:space="preserve">Broad understanding among partners of </w:t>
            </w:r>
            <w:r w:rsidRPr="005A1774">
              <w:rPr>
                <w:sz w:val="16"/>
                <w:szCs w:val="16"/>
              </w:rPr>
              <w:lastRenderedPageBreak/>
              <w:t>value of screening and access available at FS office.</w:t>
            </w:r>
            <w:r>
              <w:t xml:space="preserve"> </w:t>
            </w:r>
            <w:r w:rsidRPr="005A1774">
              <w:rPr>
                <w:sz w:val="16"/>
                <w:szCs w:val="16"/>
              </w:rPr>
              <w:t>Activities in place to inform general public of efficacy and availability.</w:t>
            </w:r>
          </w:p>
          <w:p w:rsidR="00BF119B" w:rsidRPr="00A12BA1" w:rsidRDefault="00BF119B" w:rsidP="00F10034">
            <w:pPr>
              <w:pStyle w:val="ListParagraph"/>
              <w:ind w:left="0"/>
              <w:jc w:val="center"/>
              <w:rPr>
                <w:sz w:val="20"/>
                <w:szCs w:val="20"/>
              </w:rPr>
            </w:pPr>
          </w:p>
        </w:tc>
        <w:tc>
          <w:tcPr>
            <w:tcW w:w="2005" w:type="dxa"/>
            <w:gridSpan w:val="2"/>
            <w:vMerge/>
          </w:tcPr>
          <w:p w:rsidR="00BF119B" w:rsidRPr="00DB6BC0" w:rsidRDefault="00BF119B" w:rsidP="00F10034">
            <w:pPr>
              <w:rPr>
                <w:sz w:val="18"/>
                <w:szCs w:val="20"/>
              </w:rPr>
            </w:pPr>
          </w:p>
        </w:tc>
      </w:tr>
      <w:tr w:rsidR="00BF119B" w:rsidRPr="00DB6BC0" w:rsidTr="00196B22">
        <w:trPr>
          <w:trHeight w:val="340"/>
        </w:trPr>
        <w:tc>
          <w:tcPr>
            <w:tcW w:w="3150" w:type="dxa"/>
            <w:gridSpan w:val="3"/>
            <w:vMerge w:val="restart"/>
            <w:shd w:val="clear" w:color="auto" w:fill="DBE5F1" w:themeFill="accent1" w:themeFillTint="33"/>
          </w:tcPr>
          <w:p w:rsidR="00BF119B" w:rsidRPr="00DB6BC0" w:rsidRDefault="00BF119B" w:rsidP="00F10034">
            <w:pPr>
              <w:rPr>
                <w:sz w:val="18"/>
                <w:szCs w:val="18"/>
              </w:rPr>
            </w:pPr>
            <w:r w:rsidRPr="002D1197">
              <w:rPr>
                <w:b/>
                <w:sz w:val="18"/>
                <w:szCs w:val="18"/>
              </w:rPr>
              <w:lastRenderedPageBreak/>
              <w:t>Follow-up and Monitoring:</w:t>
            </w:r>
            <w:r>
              <w:rPr>
                <w:sz w:val="18"/>
                <w:szCs w:val="18"/>
              </w:rPr>
              <w:t xml:space="preserve"> Staff and volunteers follow up on referrals to ensure services get connected; maintain contact with families to assess needs over time</w:t>
            </w:r>
          </w:p>
        </w:tc>
        <w:tc>
          <w:tcPr>
            <w:tcW w:w="810" w:type="dxa"/>
            <w:gridSpan w:val="2"/>
            <w:shd w:val="clear" w:color="auto" w:fill="DBE5F1" w:themeFill="accent1" w:themeFillTint="33"/>
          </w:tcPr>
          <w:p w:rsidR="00BF119B" w:rsidRPr="00DB6BC0" w:rsidRDefault="00BF119B" w:rsidP="00F10034">
            <w:pPr>
              <w:pStyle w:val="ListParagraph"/>
              <w:ind w:left="0"/>
              <w:jc w:val="center"/>
              <w:rPr>
                <w:b/>
                <w:sz w:val="16"/>
                <w:szCs w:val="20"/>
              </w:rPr>
            </w:pPr>
            <w:r>
              <w:rPr>
                <w:b/>
                <w:sz w:val="16"/>
                <w:szCs w:val="20"/>
              </w:rPr>
              <w:t>Strategy Clients:</w:t>
            </w:r>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1934626786"/>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A31F93" w:rsidRDefault="00BF119B" w:rsidP="00F10034">
            <w:pPr>
              <w:pStyle w:val="ListParagraph"/>
              <w:ind w:left="0"/>
              <w:jc w:val="center"/>
              <w:rPr>
                <w:sz w:val="18"/>
                <w:szCs w:val="20"/>
              </w:rPr>
            </w:pPr>
            <w:r w:rsidRPr="00A31F93">
              <w:rPr>
                <w:sz w:val="16"/>
                <w:szCs w:val="20"/>
              </w:rPr>
              <w:t>Staff make referral</w:t>
            </w:r>
            <w:r>
              <w:rPr>
                <w:sz w:val="16"/>
                <w:szCs w:val="20"/>
              </w:rPr>
              <w:t xml:space="preserve"> to the client</w:t>
            </w:r>
            <w:r w:rsidRPr="00A31F93">
              <w:rPr>
                <w:sz w:val="16"/>
                <w:szCs w:val="20"/>
              </w:rPr>
              <w:t>,</w:t>
            </w:r>
            <w:r>
              <w:rPr>
                <w:sz w:val="16"/>
                <w:szCs w:val="20"/>
              </w:rPr>
              <w:t xml:space="preserve"> it is</w:t>
            </w:r>
            <w:r w:rsidRPr="00A31F93">
              <w:rPr>
                <w:sz w:val="16"/>
                <w:szCs w:val="20"/>
              </w:rPr>
              <w:t xml:space="preserve"> up to </w:t>
            </w:r>
            <w:r>
              <w:rPr>
                <w:sz w:val="16"/>
                <w:szCs w:val="20"/>
              </w:rPr>
              <w:t xml:space="preserve">the </w:t>
            </w:r>
            <w:r w:rsidRPr="00A31F93">
              <w:rPr>
                <w:sz w:val="16"/>
                <w:szCs w:val="20"/>
              </w:rPr>
              <w:t>client to get connected</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1651900931"/>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A31F93" w:rsidRDefault="00BF119B" w:rsidP="006637A0">
            <w:pPr>
              <w:pStyle w:val="ListParagraph"/>
              <w:ind w:left="0"/>
              <w:jc w:val="center"/>
              <w:rPr>
                <w:sz w:val="18"/>
                <w:szCs w:val="20"/>
              </w:rPr>
            </w:pPr>
            <w:r w:rsidRPr="00A31F93">
              <w:rPr>
                <w:sz w:val="16"/>
                <w:szCs w:val="20"/>
              </w:rPr>
              <w:t xml:space="preserve">Staff </w:t>
            </w:r>
            <w:r w:rsidR="006637A0">
              <w:rPr>
                <w:sz w:val="16"/>
                <w:szCs w:val="20"/>
              </w:rPr>
              <w:t xml:space="preserve">ensure successful </w:t>
            </w:r>
            <w:r w:rsidRPr="00A31F93">
              <w:rPr>
                <w:sz w:val="16"/>
                <w:szCs w:val="20"/>
              </w:rPr>
              <w:t xml:space="preserve"> connect</w:t>
            </w:r>
            <w:r w:rsidR="006637A0">
              <w:rPr>
                <w:sz w:val="16"/>
                <w:szCs w:val="20"/>
              </w:rPr>
              <w:t>ions</w:t>
            </w:r>
            <w:r w:rsidRPr="00A31F93">
              <w:rPr>
                <w:sz w:val="16"/>
                <w:szCs w:val="20"/>
              </w:rPr>
              <w:t>; make contacts</w:t>
            </w:r>
            <w:r>
              <w:rPr>
                <w:sz w:val="16"/>
                <w:szCs w:val="20"/>
              </w:rPr>
              <w:t xml:space="preserve"> and advocate</w:t>
            </w:r>
            <w:r w:rsidRPr="00A31F93">
              <w:rPr>
                <w:sz w:val="16"/>
                <w:szCs w:val="20"/>
              </w:rPr>
              <w:t xml:space="preserve"> on behalf of clients</w:t>
            </w:r>
            <w:r>
              <w:rPr>
                <w:sz w:val="16"/>
                <w:szCs w:val="20"/>
              </w:rPr>
              <w:t xml:space="preserve"> as needed</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943196121"/>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A31F93" w:rsidRDefault="00BF119B" w:rsidP="00701B8E">
            <w:pPr>
              <w:pStyle w:val="ListParagraph"/>
              <w:ind w:left="0"/>
              <w:jc w:val="center"/>
              <w:rPr>
                <w:sz w:val="18"/>
                <w:szCs w:val="20"/>
              </w:rPr>
            </w:pPr>
            <w:r w:rsidRPr="00A31F93">
              <w:rPr>
                <w:sz w:val="16"/>
                <w:szCs w:val="20"/>
              </w:rPr>
              <w:t xml:space="preserve">Meets + </w:t>
            </w:r>
            <w:r>
              <w:rPr>
                <w:sz w:val="16"/>
                <w:szCs w:val="16"/>
              </w:rPr>
              <w:t>p</w:t>
            </w:r>
            <w:r w:rsidRPr="005A1774">
              <w:rPr>
                <w:sz w:val="16"/>
                <w:szCs w:val="16"/>
              </w:rPr>
              <w:t>rotocol in place for staff/volunteers to advocate on behalf of clients in each step of referral/connection process;</w:t>
            </w:r>
            <w:r w:rsidRPr="00A31F93">
              <w:rPr>
                <w:sz w:val="16"/>
                <w:szCs w:val="20"/>
              </w:rPr>
              <w:t xml:space="preserve"> maintains </w:t>
            </w:r>
            <w:r w:rsidR="00701B8E">
              <w:rPr>
                <w:sz w:val="16"/>
                <w:szCs w:val="20"/>
              </w:rPr>
              <w:t>ongoing assessment of client needs</w:t>
            </w:r>
          </w:p>
        </w:tc>
        <w:tc>
          <w:tcPr>
            <w:tcW w:w="2005" w:type="dxa"/>
            <w:gridSpan w:val="2"/>
            <w:vMerge w:val="restart"/>
          </w:tcPr>
          <w:p w:rsidR="00BF119B" w:rsidRPr="00DB6BC0" w:rsidRDefault="00BF119B" w:rsidP="00F10034">
            <w:pPr>
              <w:rPr>
                <w:sz w:val="18"/>
                <w:szCs w:val="20"/>
              </w:rPr>
            </w:pPr>
          </w:p>
        </w:tc>
      </w:tr>
      <w:tr w:rsidR="00BF119B" w:rsidRPr="00DB6BC0" w:rsidTr="00196B22">
        <w:trPr>
          <w:trHeight w:val="613"/>
        </w:trPr>
        <w:tc>
          <w:tcPr>
            <w:tcW w:w="3150" w:type="dxa"/>
            <w:gridSpan w:val="3"/>
            <w:vMerge/>
            <w:shd w:val="clear" w:color="auto" w:fill="DBE5F1" w:themeFill="accent1" w:themeFillTint="33"/>
          </w:tcPr>
          <w:p w:rsidR="00BF119B" w:rsidRDefault="00BF119B" w:rsidP="00F10034">
            <w:pPr>
              <w:rPr>
                <w:sz w:val="18"/>
                <w:szCs w:val="18"/>
              </w:rPr>
            </w:pPr>
          </w:p>
        </w:tc>
        <w:tc>
          <w:tcPr>
            <w:tcW w:w="810" w:type="dxa"/>
            <w:gridSpan w:val="2"/>
            <w:shd w:val="clear" w:color="auto" w:fill="DBE5F1" w:themeFill="accent1" w:themeFillTint="33"/>
          </w:tcPr>
          <w:p w:rsidR="00BF119B" w:rsidRDefault="00BF119B" w:rsidP="00F10034">
            <w:pPr>
              <w:pStyle w:val="ListParagraph"/>
              <w:ind w:left="0"/>
              <w:jc w:val="center"/>
              <w:rPr>
                <w:b/>
                <w:sz w:val="16"/>
                <w:szCs w:val="20"/>
              </w:rPr>
            </w:pPr>
            <w:r w:rsidRPr="005B5C17">
              <w:rPr>
                <w:b/>
                <w:sz w:val="16"/>
                <w:szCs w:val="20"/>
              </w:rPr>
              <w:t>General Public:</w:t>
            </w:r>
          </w:p>
          <w:p w:rsidR="00BF119B" w:rsidRPr="005B5C17" w:rsidRDefault="00BF119B" w:rsidP="00F10034">
            <w:pPr>
              <w:pStyle w:val="ListParagraph"/>
              <w:ind w:left="0"/>
              <w:jc w:val="center"/>
              <w:rPr>
                <w:b/>
                <w:sz w:val="20"/>
                <w:szCs w:val="20"/>
              </w:rPr>
            </w:pPr>
            <w:r>
              <w:rPr>
                <w:b/>
                <w:sz w:val="16"/>
                <w:szCs w:val="20"/>
              </w:rPr>
              <w:t xml:space="preserve">N/A </w:t>
            </w:r>
            <w:sdt>
              <w:sdtPr>
                <w:rPr>
                  <w:sz w:val="20"/>
                  <w:szCs w:val="20"/>
                </w:rPr>
                <w:id w:val="-3749340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1244073791"/>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D975FE" w:rsidRDefault="00BF119B" w:rsidP="00F10034">
            <w:pPr>
              <w:pStyle w:val="ListParagraph"/>
              <w:ind w:left="0"/>
              <w:jc w:val="center"/>
              <w:rPr>
                <w:sz w:val="18"/>
                <w:szCs w:val="20"/>
              </w:rPr>
            </w:pPr>
            <w:r w:rsidRPr="00D975FE">
              <w:rPr>
                <w:sz w:val="16"/>
                <w:szCs w:val="20"/>
              </w:rPr>
              <w:t>same</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762414622"/>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D975FE" w:rsidRDefault="00BF119B" w:rsidP="00F10034">
            <w:pPr>
              <w:pStyle w:val="ListParagraph"/>
              <w:ind w:left="0"/>
              <w:jc w:val="center"/>
              <w:rPr>
                <w:sz w:val="20"/>
                <w:szCs w:val="20"/>
              </w:rPr>
            </w:pPr>
            <w:r w:rsidRPr="00D975FE">
              <w:rPr>
                <w:sz w:val="16"/>
                <w:szCs w:val="20"/>
              </w:rPr>
              <w:t>same</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2086108377"/>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D975FE" w:rsidRDefault="00BF119B" w:rsidP="00F10034">
            <w:pPr>
              <w:pStyle w:val="ListParagraph"/>
              <w:ind w:left="0"/>
              <w:jc w:val="center"/>
              <w:rPr>
                <w:sz w:val="20"/>
                <w:szCs w:val="20"/>
              </w:rPr>
            </w:pPr>
            <w:r w:rsidRPr="00D975FE">
              <w:rPr>
                <w:sz w:val="16"/>
                <w:szCs w:val="20"/>
              </w:rPr>
              <w:t>same</w:t>
            </w:r>
          </w:p>
        </w:tc>
        <w:tc>
          <w:tcPr>
            <w:tcW w:w="2005" w:type="dxa"/>
            <w:gridSpan w:val="2"/>
            <w:vMerge/>
          </w:tcPr>
          <w:p w:rsidR="00BF119B" w:rsidRPr="00DB6BC0" w:rsidRDefault="00BF119B" w:rsidP="00F10034">
            <w:pPr>
              <w:rPr>
                <w:sz w:val="18"/>
                <w:szCs w:val="20"/>
              </w:rPr>
            </w:pPr>
          </w:p>
        </w:tc>
      </w:tr>
      <w:tr w:rsidR="00BF119B" w:rsidRPr="00DB6BC0" w:rsidTr="00196B22">
        <w:trPr>
          <w:trHeight w:val="188"/>
        </w:trPr>
        <w:tc>
          <w:tcPr>
            <w:tcW w:w="3150" w:type="dxa"/>
            <w:gridSpan w:val="3"/>
            <w:vMerge w:val="restart"/>
            <w:shd w:val="clear" w:color="auto" w:fill="DBE5F1" w:themeFill="accent1" w:themeFillTint="33"/>
          </w:tcPr>
          <w:p w:rsidR="00BF119B" w:rsidRPr="00DB6BC0" w:rsidRDefault="00BF119B" w:rsidP="00F10034">
            <w:pPr>
              <w:rPr>
                <w:sz w:val="18"/>
                <w:szCs w:val="18"/>
              </w:rPr>
            </w:pPr>
            <w:r w:rsidRPr="002D1197">
              <w:rPr>
                <w:b/>
                <w:sz w:val="18"/>
                <w:szCs w:val="18"/>
              </w:rPr>
              <w:t>Data Collection:</w:t>
            </w:r>
            <w:r>
              <w:rPr>
                <w:sz w:val="18"/>
                <w:szCs w:val="18"/>
              </w:rPr>
              <w:t xml:space="preserve"> Partnership tracks connections to services for families.</w:t>
            </w:r>
          </w:p>
        </w:tc>
        <w:tc>
          <w:tcPr>
            <w:tcW w:w="810" w:type="dxa"/>
            <w:gridSpan w:val="2"/>
            <w:shd w:val="clear" w:color="auto" w:fill="DBE5F1" w:themeFill="accent1" w:themeFillTint="33"/>
          </w:tcPr>
          <w:p w:rsidR="00BF119B" w:rsidRPr="00DB6BC0" w:rsidRDefault="00BF119B" w:rsidP="00F10034">
            <w:pPr>
              <w:pStyle w:val="ListParagraph"/>
              <w:ind w:left="0"/>
              <w:jc w:val="center"/>
              <w:rPr>
                <w:b/>
                <w:sz w:val="16"/>
                <w:szCs w:val="20"/>
              </w:rPr>
            </w:pPr>
            <w:r>
              <w:rPr>
                <w:b/>
                <w:sz w:val="16"/>
                <w:szCs w:val="20"/>
              </w:rPr>
              <w:t>Strategy Clients:</w:t>
            </w:r>
          </w:p>
        </w:tc>
        <w:tc>
          <w:tcPr>
            <w:tcW w:w="1080" w:type="dxa"/>
            <w:gridSpan w:val="2"/>
          </w:tcPr>
          <w:p w:rsidR="00BF119B" w:rsidRPr="00DB6BC0" w:rsidRDefault="005D21B6" w:rsidP="00F10034">
            <w:pPr>
              <w:pStyle w:val="ListParagraph"/>
              <w:ind w:left="0"/>
              <w:jc w:val="center"/>
              <w:rPr>
                <w:sz w:val="24"/>
                <w:szCs w:val="20"/>
              </w:rPr>
            </w:pPr>
            <w:sdt>
              <w:sdtPr>
                <w:rPr>
                  <w:sz w:val="20"/>
                  <w:szCs w:val="20"/>
                </w:rPr>
                <w:id w:val="49733487"/>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D975FE" w:rsidRDefault="00BF119B" w:rsidP="00F10034">
            <w:pPr>
              <w:pStyle w:val="ListParagraph"/>
              <w:ind w:left="0"/>
              <w:jc w:val="center"/>
              <w:rPr>
                <w:sz w:val="18"/>
                <w:szCs w:val="20"/>
              </w:rPr>
            </w:pPr>
            <w:r w:rsidRPr="00D975FE">
              <w:rPr>
                <w:sz w:val="16"/>
                <w:szCs w:val="20"/>
              </w:rPr>
              <w:t>Referrals/connections not tracked</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163520714"/>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D975FE" w:rsidRDefault="00BF119B" w:rsidP="00F10034">
            <w:pPr>
              <w:pStyle w:val="ListParagraph"/>
              <w:ind w:left="0"/>
              <w:jc w:val="center"/>
              <w:rPr>
                <w:sz w:val="18"/>
                <w:szCs w:val="20"/>
              </w:rPr>
            </w:pPr>
            <w:r>
              <w:rPr>
                <w:sz w:val="16"/>
                <w:szCs w:val="20"/>
              </w:rPr>
              <w:t>Tracked as # served but not by individual family</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978959712"/>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D975FE" w:rsidRDefault="00BF119B" w:rsidP="00F10034">
            <w:pPr>
              <w:pStyle w:val="ListParagraph"/>
              <w:ind w:left="0"/>
              <w:jc w:val="center"/>
              <w:rPr>
                <w:sz w:val="18"/>
                <w:szCs w:val="20"/>
              </w:rPr>
            </w:pPr>
            <w:r w:rsidRPr="00D975FE">
              <w:rPr>
                <w:sz w:val="16"/>
                <w:szCs w:val="20"/>
              </w:rPr>
              <w:t>Tracked by family in FS Data System or other data system (Child Plus, etc.)</w:t>
            </w:r>
          </w:p>
        </w:tc>
        <w:tc>
          <w:tcPr>
            <w:tcW w:w="2005" w:type="dxa"/>
            <w:gridSpan w:val="2"/>
            <w:vMerge w:val="restart"/>
          </w:tcPr>
          <w:p w:rsidR="00BF119B" w:rsidRPr="00DB6BC0" w:rsidRDefault="00BF119B" w:rsidP="00F10034">
            <w:pPr>
              <w:rPr>
                <w:sz w:val="18"/>
                <w:szCs w:val="20"/>
              </w:rPr>
            </w:pPr>
          </w:p>
        </w:tc>
      </w:tr>
      <w:tr w:rsidR="00BF119B" w:rsidRPr="00DB6BC0" w:rsidTr="00196B22">
        <w:trPr>
          <w:trHeight w:val="188"/>
        </w:trPr>
        <w:tc>
          <w:tcPr>
            <w:tcW w:w="3150" w:type="dxa"/>
            <w:gridSpan w:val="3"/>
            <w:vMerge/>
            <w:shd w:val="clear" w:color="auto" w:fill="DBE5F1" w:themeFill="accent1" w:themeFillTint="33"/>
          </w:tcPr>
          <w:p w:rsidR="00BF119B" w:rsidRPr="002D1197" w:rsidRDefault="00BF119B" w:rsidP="00F10034">
            <w:pPr>
              <w:rPr>
                <w:b/>
                <w:sz w:val="18"/>
                <w:szCs w:val="18"/>
              </w:rPr>
            </w:pPr>
          </w:p>
        </w:tc>
        <w:tc>
          <w:tcPr>
            <w:tcW w:w="810" w:type="dxa"/>
            <w:gridSpan w:val="2"/>
            <w:tcBorders>
              <w:bottom w:val="single" w:sz="4" w:space="0" w:color="auto"/>
            </w:tcBorders>
            <w:shd w:val="clear" w:color="auto" w:fill="DBE5F1" w:themeFill="accent1" w:themeFillTint="33"/>
          </w:tcPr>
          <w:p w:rsidR="00BF119B" w:rsidRDefault="00BF119B" w:rsidP="00F10034">
            <w:pPr>
              <w:pStyle w:val="ListParagraph"/>
              <w:ind w:left="0"/>
              <w:jc w:val="center"/>
              <w:rPr>
                <w:b/>
                <w:sz w:val="16"/>
                <w:szCs w:val="20"/>
              </w:rPr>
            </w:pPr>
            <w:r w:rsidRPr="005B5C17">
              <w:rPr>
                <w:b/>
                <w:sz w:val="16"/>
                <w:szCs w:val="20"/>
              </w:rPr>
              <w:t>General Public:</w:t>
            </w:r>
          </w:p>
          <w:p w:rsidR="00BF119B" w:rsidRDefault="00BF119B" w:rsidP="00F10034">
            <w:pPr>
              <w:pStyle w:val="ListParagraph"/>
              <w:ind w:left="0"/>
              <w:jc w:val="center"/>
              <w:rPr>
                <w:b/>
                <w:sz w:val="16"/>
                <w:szCs w:val="20"/>
              </w:rPr>
            </w:pPr>
            <w:r>
              <w:rPr>
                <w:b/>
                <w:sz w:val="16"/>
                <w:szCs w:val="20"/>
              </w:rPr>
              <w:t xml:space="preserve">N/A </w:t>
            </w:r>
            <w:sdt>
              <w:sdtPr>
                <w:rPr>
                  <w:sz w:val="20"/>
                  <w:szCs w:val="20"/>
                </w:rPr>
                <w:id w:val="-8703707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080" w:type="dxa"/>
            <w:gridSpan w:val="2"/>
            <w:tcBorders>
              <w:bottom w:val="single" w:sz="4" w:space="0" w:color="auto"/>
            </w:tcBorders>
          </w:tcPr>
          <w:p w:rsidR="00BF119B" w:rsidRPr="00DB6BC0" w:rsidRDefault="005D21B6" w:rsidP="00F10034">
            <w:pPr>
              <w:pStyle w:val="ListParagraph"/>
              <w:ind w:left="0"/>
              <w:jc w:val="center"/>
              <w:rPr>
                <w:sz w:val="24"/>
                <w:szCs w:val="20"/>
              </w:rPr>
            </w:pPr>
            <w:sdt>
              <w:sdtPr>
                <w:rPr>
                  <w:sz w:val="20"/>
                  <w:szCs w:val="20"/>
                </w:rPr>
                <w:id w:val="-1694987101"/>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D975FE" w:rsidRDefault="00BF119B" w:rsidP="00F10034">
            <w:pPr>
              <w:pStyle w:val="ListParagraph"/>
              <w:ind w:left="0"/>
              <w:jc w:val="center"/>
              <w:rPr>
                <w:sz w:val="18"/>
                <w:szCs w:val="20"/>
              </w:rPr>
            </w:pPr>
            <w:r w:rsidRPr="00D975FE">
              <w:rPr>
                <w:sz w:val="16"/>
                <w:szCs w:val="20"/>
              </w:rPr>
              <w:t>same</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1162926672"/>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D975FE" w:rsidRDefault="00BF119B" w:rsidP="00F10034">
            <w:pPr>
              <w:pStyle w:val="ListParagraph"/>
              <w:ind w:left="0"/>
              <w:jc w:val="center"/>
              <w:rPr>
                <w:sz w:val="20"/>
                <w:szCs w:val="20"/>
              </w:rPr>
            </w:pPr>
            <w:r w:rsidRPr="00D975FE">
              <w:rPr>
                <w:sz w:val="16"/>
                <w:szCs w:val="20"/>
              </w:rPr>
              <w:t>same</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233132591"/>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D975FE" w:rsidRDefault="00BF119B" w:rsidP="00F10034">
            <w:pPr>
              <w:pStyle w:val="ListParagraph"/>
              <w:ind w:left="0"/>
              <w:jc w:val="center"/>
              <w:rPr>
                <w:sz w:val="20"/>
                <w:szCs w:val="20"/>
              </w:rPr>
            </w:pPr>
            <w:r w:rsidRPr="00D975FE">
              <w:rPr>
                <w:sz w:val="16"/>
                <w:szCs w:val="20"/>
              </w:rPr>
              <w:t>same</w:t>
            </w:r>
          </w:p>
        </w:tc>
        <w:tc>
          <w:tcPr>
            <w:tcW w:w="2005" w:type="dxa"/>
            <w:gridSpan w:val="2"/>
            <w:vMerge/>
          </w:tcPr>
          <w:p w:rsidR="00BF119B" w:rsidRPr="00DB6BC0" w:rsidRDefault="00BF119B" w:rsidP="00F10034">
            <w:pPr>
              <w:rPr>
                <w:sz w:val="18"/>
                <w:szCs w:val="20"/>
              </w:rPr>
            </w:pPr>
          </w:p>
        </w:tc>
      </w:tr>
      <w:tr w:rsidR="00BF119B" w:rsidRPr="00DB6BC0" w:rsidTr="00196B22">
        <w:trPr>
          <w:trHeight w:val="1559"/>
        </w:trPr>
        <w:tc>
          <w:tcPr>
            <w:tcW w:w="3150" w:type="dxa"/>
            <w:gridSpan w:val="3"/>
            <w:shd w:val="clear" w:color="auto" w:fill="DBE5F1" w:themeFill="accent1" w:themeFillTint="33"/>
          </w:tcPr>
          <w:p w:rsidR="00BF119B" w:rsidRPr="00651D5B" w:rsidRDefault="00BF119B" w:rsidP="00F10034">
            <w:pPr>
              <w:rPr>
                <w:sz w:val="18"/>
                <w:szCs w:val="18"/>
              </w:rPr>
            </w:pPr>
            <w:r w:rsidRPr="00651D5B">
              <w:rPr>
                <w:b/>
                <w:sz w:val="18"/>
                <w:szCs w:val="18"/>
              </w:rPr>
              <w:t>Volunteer Management:</w:t>
            </w:r>
            <w:r w:rsidRPr="00651D5B">
              <w:rPr>
                <w:sz w:val="18"/>
                <w:szCs w:val="18"/>
              </w:rPr>
              <w:t xml:space="preserve"> </w:t>
            </w:r>
          </w:p>
          <w:p w:rsidR="00BF119B" w:rsidRPr="00304EE0" w:rsidRDefault="00BF119B" w:rsidP="00F10034">
            <w:pPr>
              <w:rPr>
                <w:sz w:val="18"/>
                <w:szCs w:val="18"/>
                <w:highlight w:val="yellow"/>
              </w:rPr>
            </w:pPr>
            <w:r w:rsidRPr="00651D5B">
              <w:rPr>
                <w:sz w:val="18"/>
                <w:szCs w:val="20"/>
              </w:rPr>
              <w:t>Partnership uses volunteers in various capacities, manages scheduling and necessary background checks; tracks volunteer time; rewards and recognizes volunteers</w:t>
            </w:r>
          </w:p>
        </w:tc>
        <w:tc>
          <w:tcPr>
            <w:tcW w:w="1890" w:type="dxa"/>
            <w:gridSpan w:val="4"/>
            <w:shd w:val="clear" w:color="auto" w:fill="auto"/>
          </w:tcPr>
          <w:p w:rsidR="00BF119B" w:rsidRPr="00DB6BC0" w:rsidRDefault="005D21B6" w:rsidP="00F10034">
            <w:pPr>
              <w:pStyle w:val="ListParagraph"/>
              <w:ind w:left="0"/>
              <w:jc w:val="center"/>
              <w:rPr>
                <w:sz w:val="24"/>
                <w:szCs w:val="20"/>
              </w:rPr>
            </w:pPr>
            <w:sdt>
              <w:sdtPr>
                <w:rPr>
                  <w:sz w:val="20"/>
                  <w:szCs w:val="20"/>
                </w:rPr>
                <w:id w:val="-2030557547"/>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Pr>
                <w:b/>
                <w:sz w:val="16"/>
                <w:szCs w:val="20"/>
              </w:rPr>
              <w:t>Needs Imp.</w:t>
            </w:r>
          </w:p>
          <w:p w:rsidR="00BF119B" w:rsidRPr="00122806" w:rsidRDefault="00BF119B" w:rsidP="00F10034">
            <w:pPr>
              <w:pStyle w:val="ListParagraph"/>
              <w:ind w:left="0"/>
              <w:jc w:val="center"/>
              <w:rPr>
                <w:sz w:val="18"/>
                <w:szCs w:val="20"/>
              </w:rPr>
            </w:pPr>
            <w:r>
              <w:rPr>
                <w:sz w:val="16"/>
                <w:szCs w:val="20"/>
              </w:rPr>
              <w:t>Rarely</w:t>
            </w:r>
            <w:r w:rsidRPr="00477FDC">
              <w:rPr>
                <w:sz w:val="16"/>
                <w:szCs w:val="20"/>
              </w:rPr>
              <w:t xml:space="preserve"> use</w:t>
            </w:r>
            <w:r>
              <w:rPr>
                <w:sz w:val="16"/>
                <w:szCs w:val="20"/>
              </w:rPr>
              <w:t>s</w:t>
            </w:r>
            <w:r w:rsidRPr="00477FDC">
              <w:rPr>
                <w:sz w:val="16"/>
                <w:szCs w:val="20"/>
              </w:rPr>
              <w:t xml:space="preserve"> volunteers outside of board meetings</w:t>
            </w:r>
            <w:r>
              <w:rPr>
                <w:sz w:val="16"/>
                <w:szCs w:val="20"/>
              </w:rPr>
              <w:t xml:space="preserve"> and board functions</w:t>
            </w:r>
          </w:p>
        </w:tc>
        <w:tc>
          <w:tcPr>
            <w:tcW w:w="1170" w:type="dxa"/>
            <w:gridSpan w:val="2"/>
          </w:tcPr>
          <w:p w:rsidR="00BF119B" w:rsidRPr="00DB6BC0" w:rsidRDefault="005D21B6" w:rsidP="00F10034">
            <w:pPr>
              <w:pStyle w:val="ListParagraph"/>
              <w:ind w:left="0"/>
              <w:jc w:val="center"/>
              <w:rPr>
                <w:sz w:val="24"/>
                <w:szCs w:val="20"/>
              </w:rPr>
            </w:pPr>
            <w:sdt>
              <w:sdtPr>
                <w:rPr>
                  <w:sz w:val="20"/>
                  <w:szCs w:val="20"/>
                </w:rPr>
                <w:id w:val="2127418685"/>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Meets</w:t>
            </w:r>
          </w:p>
          <w:p w:rsidR="00BF119B" w:rsidRPr="00477FDC" w:rsidRDefault="00BF119B" w:rsidP="00F10034">
            <w:pPr>
              <w:pStyle w:val="ListParagraph"/>
              <w:ind w:left="0"/>
              <w:jc w:val="center"/>
              <w:rPr>
                <w:sz w:val="18"/>
                <w:szCs w:val="20"/>
              </w:rPr>
            </w:pPr>
            <w:r w:rsidRPr="00477FDC">
              <w:rPr>
                <w:sz w:val="16"/>
                <w:szCs w:val="20"/>
              </w:rPr>
              <w:t xml:space="preserve">Board members volunteer at </w:t>
            </w:r>
            <w:r>
              <w:rPr>
                <w:sz w:val="16"/>
                <w:szCs w:val="20"/>
              </w:rPr>
              <w:t xml:space="preserve">partnership </w:t>
            </w:r>
            <w:r w:rsidRPr="00477FDC">
              <w:rPr>
                <w:sz w:val="16"/>
                <w:szCs w:val="20"/>
              </w:rPr>
              <w:t xml:space="preserve">events, etc.; </w:t>
            </w:r>
            <w:r>
              <w:rPr>
                <w:sz w:val="16"/>
                <w:szCs w:val="20"/>
              </w:rPr>
              <w:t>some non-board</w:t>
            </w:r>
            <w:r w:rsidRPr="00477FDC">
              <w:rPr>
                <w:sz w:val="16"/>
                <w:szCs w:val="20"/>
              </w:rPr>
              <w:t xml:space="preserve"> volunteers used in programs and/or partnership support</w:t>
            </w:r>
          </w:p>
        </w:tc>
        <w:tc>
          <w:tcPr>
            <w:tcW w:w="1440" w:type="dxa"/>
            <w:gridSpan w:val="3"/>
          </w:tcPr>
          <w:p w:rsidR="00BF119B" w:rsidRPr="00DB6BC0" w:rsidRDefault="005D21B6" w:rsidP="00F10034">
            <w:pPr>
              <w:pStyle w:val="ListParagraph"/>
              <w:ind w:left="0"/>
              <w:jc w:val="center"/>
              <w:rPr>
                <w:sz w:val="24"/>
                <w:szCs w:val="20"/>
              </w:rPr>
            </w:pPr>
            <w:sdt>
              <w:sdtPr>
                <w:rPr>
                  <w:sz w:val="20"/>
                  <w:szCs w:val="20"/>
                </w:rPr>
                <w:id w:val="-330602300"/>
                <w14:checkbox>
                  <w14:checked w14:val="0"/>
                  <w14:checkedState w14:val="2612" w14:font="MS Gothic"/>
                  <w14:uncheckedState w14:val="2610" w14:font="MS Gothic"/>
                </w14:checkbox>
              </w:sdtPr>
              <w:sdtEndPr/>
              <w:sdtContent>
                <w:r w:rsidR="00BF119B" w:rsidRPr="00DB6BC0">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DB6BC0">
              <w:rPr>
                <w:b/>
                <w:sz w:val="16"/>
                <w:szCs w:val="20"/>
              </w:rPr>
              <w:t>Exceeds</w:t>
            </w:r>
          </w:p>
          <w:p w:rsidR="00BF119B" w:rsidRPr="00477FDC" w:rsidRDefault="00BF119B" w:rsidP="00F10034">
            <w:pPr>
              <w:pStyle w:val="ListParagraph"/>
              <w:ind w:left="0"/>
              <w:jc w:val="center"/>
              <w:rPr>
                <w:sz w:val="18"/>
                <w:szCs w:val="20"/>
              </w:rPr>
            </w:pPr>
            <w:r w:rsidRPr="00477FDC">
              <w:rPr>
                <w:sz w:val="16"/>
                <w:szCs w:val="20"/>
              </w:rPr>
              <w:t xml:space="preserve">Has a full-scale volunteer program </w:t>
            </w:r>
            <w:r>
              <w:rPr>
                <w:sz w:val="16"/>
                <w:szCs w:val="20"/>
              </w:rPr>
              <w:t>including board members and non-board members</w:t>
            </w:r>
          </w:p>
        </w:tc>
        <w:tc>
          <w:tcPr>
            <w:tcW w:w="2005" w:type="dxa"/>
            <w:gridSpan w:val="2"/>
          </w:tcPr>
          <w:p w:rsidR="00BF119B" w:rsidRPr="00304EE0" w:rsidRDefault="00BF119B" w:rsidP="00F10034">
            <w:pPr>
              <w:rPr>
                <w:sz w:val="18"/>
                <w:szCs w:val="20"/>
                <w:highlight w:val="yellow"/>
              </w:rPr>
            </w:pPr>
          </w:p>
        </w:tc>
      </w:tr>
      <w:tr w:rsidR="00BF119B" w:rsidRPr="00ED78D7" w:rsidTr="00196B22">
        <w:trPr>
          <w:gridAfter w:val="1"/>
          <w:wAfter w:w="14" w:type="dxa"/>
        </w:trPr>
        <w:tc>
          <w:tcPr>
            <w:tcW w:w="9641" w:type="dxa"/>
            <w:gridSpan w:val="13"/>
            <w:tcBorders>
              <w:bottom w:val="single" w:sz="4" w:space="0" w:color="auto"/>
            </w:tcBorders>
            <w:shd w:val="clear" w:color="auto" w:fill="DBE5F1" w:themeFill="accent1" w:themeFillTint="33"/>
          </w:tcPr>
          <w:p w:rsidR="00BF119B" w:rsidRPr="00332810" w:rsidRDefault="00BF119B" w:rsidP="00F10034">
            <w:pPr>
              <w:jc w:val="center"/>
              <w:rPr>
                <w:b/>
                <w:sz w:val="20"/>
              </w:rPr>
            </w:pPr>
            <w:r>
              <w:rPr>
                <w:b/>
                <w:sz w:val="20"/>
              </w:rPr>
              <w:t>COMMUNITY EDUCATION AND OUTREACH</w:t>
            </w:r>
          </w:p>
          <w:p w:rsidR="00BF119B" w:rsidRPr="007557D4" w:rsidRDefault="00BF119B" w:rsidP="00F10034">
            <w:pPr>
              <w:jc w:val="center"/>
              <w:rPr>
                <w:sz w:val="18"/>
                <w:szCs w:val="20"/>
              </w:rPr>
            </w:pPr>
            <w:r>
              <w:rPr>
                <w:sz w:val="18"/>
              </w:rPr>
              <w:t xml:space="preserve">Summarize the partnership’s </w:t>
            </w:r>
            <w:r w:rsidRPr="00674265">
              <w:rPr>
                <w:b/>
                <w:sz w:val="18"/>
              </w:rPr>
              <w:t>current</w:t>
            </w:r>
            <w:r>
              <w:rPr>
                <w:sz w:val="18"/>
              </w:rPr>
              <w:t xml:space="preserve"> activities to educate various stakeholders. </w:t>
            </w:r>
            <w:r>
              <w:rPr>
                <w:sz w:val="18"/>
              </w:rPr>
              <w:br/>
              <w:t>Refer to your Community Education and Outreach Plan.</w:t>
            </w:r>
          </w:p>
        </w:tc>
      </w:tr>
      <w:tr w:rsidR="00BF119B" w:rsidRPr="00ED78D7" w:rsidTr="00196B22">
        <w:trPr>
          <w:gridAfter w:val="1"/>
          <w:wAfter w:w="14" w:type="dxa"/>
          <w:trHeight w:val="187"/>
        </w:trPr>
        <w:tc>
          <w:tcPr>
            <w:tcW w:w="3780" w:type="dxa"/>
            <w:gridSpan w:val="4"/>
            <w:shd w:val="clear" w:color="auto" w:fill="DBE5F1" w:themeFill="accent1" w:themeFillTint="33"/>
            <w:vAlign w:val="center"/>
          </w:tcPr>
          <w:p w:rsidR="00BF119B" w:rsidRPr="00CC4F43" w:rsidRDefault="00BF119B" w:rsidP="00F10034">
            <w:pPr>
              <w:jc w:val="center"/>
              <w:rPr>
                <w:b/>
                <w:sz w:val="18"/>
                <w:szCs w:val="20"/>
              </w:rPr>
            </w:pPr>
            <w:r w:rsidRPr="00CC4F43">
              <w:rPr>
                <w:b/>
                <w:sz w:val="18"/>
                <w:szCs w:val="20"/>
              </w:rPr>
              <w:lastRenderedPageBreak/>
              <w:t>Activity</w:t>
            </w:r>
          </w:p>
        </w:tc>
        <w:tc>
          <w:tcPr>
            <w:tcW w:w="2700" w:type="dxa"/>
            <w:gridSpan w:val="6"/>
            <w:shd w:val="clear" w:color="auto" w:fill="DBE5F1" w:themeFill="accent1" w:themeFillTint="33"/>
            <w:vAlign w:val="center"/>
          </w:tcPr>
          <w:p w:rsidR="00BF119B" w:rsidRPr="007557D4" w:rsidRDefault="00BF119B" w:rsidP="00F10034">
            <w:pPr>
              <w:jc w:val="center"/>
              <w:rPr>
                <w:sz w:val="18"/>
                <w:szCs w:val="20"/>
              </w:rPr>
            </w:pPr>
            <w:r w:rsidRPr="00CC4F43">
              <w:rPr>
                <w:b/>
                <w:sz w:val="18"/>
                <w:szCs w:val="20"/>
              </w:rPr>
              <w:t>Message</w:t>
            </w:r>
            <w:r w:rsidR="00196B22">
              <w:rPr>
                <w:b/>
                <w:sz w:val="18"/>
                <w:szCs w:val="20"/>
              </w:rPr>
              <w:t>/</w:t>
            </w:r>
            <w:proofErr w:type="gramStart"/>
            <w:r w:rsidR="00701B8E">
              <w:rPr>
                <w:b/>
                <w:sz w:val="18"/>
                <w:szCs w:val="20"/>
              </w:rPr>
              <w:t>Focus</w:t>
            </w:r>
            <w:proofErr w:type="gramEnd"/>
            <w:r w:rsidRPr="00CC4F43">
              <w:rPr>
                <w:b/>
                <w:sz w:val="18"/>
                <w:szCs w:val="20"/>
              </w:rPr>
              <w:br/>
            </w:r>
            <w:r>
              <w:rPr>
                <w:sz w:val="18"/>
                <w:szCs w:val="20"/>
              </w:rPr>
              <w:t>(Profile of the Ready K, First Steps advocacy, etc.)</w:t>
            </w:r>
          </w:p>
        </w:tc>
        <w:tc>
          <w:tcPr>
            <w:tcW w:w="3161" w:type="dxa"/>
            <w:gridSpan w:val="3"/>
            <w:shd w:val="clear" w:color="auto" w:fill="DBE5F1" w:themeFill="accent1" w:themeFillTint="33"/>
            <w:vAlign w:val="center"/>
          </w:tcPr>
          <w:p w:rsidR="00BF119B" w:rsidRPr="00CC4F43" w:rsidRDefault="00BF119B" w:rsidP="00F10034">
            <w:pPr>
              <w:jc w:val="center"/>
              <w:rPr>
                <w:b/>
                <w:sz w:val="18"/>
                <w:szCs w:val="20"/>
              </w:rPr>
            </w:pPr>
            <w:r w:rsidRPr="00CC4F43">
              <w:rPr>
                <w:b/>
                <w:sz w:val="18"/>
                <w:szCs w:val="20"/>
              </w:rPr>
              <w:t>Target Audience</w:t>
            </w:r>
            <w:r>
              <w:rPr>
                <w:b/>
                <w:sz w:val="18"/>
                <w:szCs w:val="20"/>
              </w:rPr>
              <w:t>(s)</w:t>
            </w:r>
          </w:p>
          <w:p w:rsidR="00BF119B" w:rsidRPr="00CC4F43" w:rsidRDefault="00BF119B" w:rsidP="00F10034">
            <w:pPr>
              <w:jc w:val="center"/>
              <w:rPr>
                <w:b/>
                <w:sz w:val="18"/>
                <w:szCs w:val="20"/>
              </w:rPr>
            </w:pPr>
          </w:p>
        </w:tc>
      </w:tr>
      <w:tr w:rsidR="00BF119B" w:rsidRPr="00ED78D7" w:rsidTr="00196B22">
        <w:trPr>
          <w:gridAfter w:val="1"/>
          <w:wAfter w:w="14" w:type="dxa"/>
          <w:trHeight w:val="184"/>
        </w:trPr>
        <w:tc>
          <w:tcPr>
            <w:tcW w:w="3780" w:type="dxa"/>
            <w:gridSpan w:val="4"/>
          </w:tcPr>
          <w:p w:rsidR="00BF119B" w:rsidRPr="007557D4" w:rsidRDefault="00BF119B" w:rsidP="00F10034">
            <w:pPr>
              <w:rPr>
                <w:sz w:val="18"/>
                <w:szCs w:val="20"/>
              </w:rPr>
            </w:pPr>
          </w:p>
        </w:tc>
        <w:tc>
          <w:tcPr>
            <w:tcW w:w="2700" w:type="dxa"/>
            <w:gridSpan w:val="6"/>
          </w:tcPr>
          <w:p w:rsidR="00BF119B" w:rsidRPr="007557D4" w:rsidRDefault="00BF119B" w:rsidP="00F10034">
            <w:pPr>
              <w:rPr>
                <w:sz w:val="18"/>
                <w:szCs w:val="20"/>
              </w:rPr>
            </w:pPr>
          </w:p>
        </w:tc>
        <w:tc>
          <w:tcPr>
            <w:tcW w:w="3161" w:type="dxa"/>
            <w:gridSpan w:val="3"/>
          </w:tcPr>
          <w:p w:rsidR="00BF119B" w:rsidRPr="007557D4" w:rsidRDefault="00BF119B" w:rsidP="00F10034">
            <w:pPr>
              <w:rPr>
                <w:sz w:val="18"/>
                <w:szCs w:val="20"/>
              </w:rPr>
            </w:pPr>
          </w:p>
        </w:tc>
      </w:tr>
      <w:tr w:rsidR="00BF119B" w:rsidRPr="00ED78D7" w:rsidTr="00196B22">
        <w:trPr>
          <w:gridAfter w:val="1"/>
          <w:wAfter w:w="14" w:type="dxa"/>
          <w:trHeight w:val="184"/>
        </w:trPr>
        <w:tc>
          <w:tcPr>
            <w:tcW w:w="3780" w:type="dxa"/>
            <w:gridSpan w:val="4"/>
          </w:tcPr>
          <w:p w:rsidR="00BF119B" w:rsidRPr="007557D4" w:rsidRDefault="00BF119B" w:rsidP="00F10034">
            <w:pPr>
              <w:rPr>
                <w:sz w:val="18"/>
                <w:szCs w:val="20"/>
              </w:rPr>
            </w:pPr>
          </w:p>
        </w:tc>
        <w:tc>
          <w:tcPr>
            <w:tcW w:w="2700" w:type="dxa"/>
            <w:gridSpan w:val="6"/>
          </w:tcPr>
          <w:p w:rsidR="00BF119B" w:rsidRPr="007557D4" w:rsidRDefault="00BF119B" w:rsidP="00F10034">
            <w:pPr>
              <w:rPr>
                <w:sz w:val="18"/>
                <w:szCs w:val="20"/>
              </w:rPr>
            </w:pPr>
          </w:p>
        </w:tc>
        <w:tc>
          <w:tcPr>
            <w:tcW w:w="3161" w:type="dxa"/>
            <w:gridSpan w:val="3"/>
          </w:tcPr>
          <w:p w:rsidR="00BF119B" w:rsidRPr="007557D4" w:rsidRDefault="00BF119B" w:rsidP="00F10034">
            <w:pPr>
              <w:rPr>
                <w:sz w:val="18"/>
                <w:szCs w:val="20"/>
              </w:rPr>
            </w:pPr>
          </w:p>
        </w:tc>
      </w:tr>
      <w:tr w:rsidR="00BF119B" w:rsidRPr="00ED78D7" w:rsidTr="00196B22">
        <w:trPr>
          <w:gridAfter w:val="1"/>
          <w:wAfter w:w="14" w:type="dxa"/>
          <w:trHeight w:val="184"/>
        </w:trPr>
        <w:tc>
          <w:tcPr>
            <w:tcW w:w="3780" w:type="dxa"/>
            <w:gridSpan w:val="4"/>
            <w:tcBorders>
              <w:bottom w:val="single" w:sz="4" w:space="0" w:color="auto"/>
            </w:tcBorders>
          </w:tcPr>
          <w:p w:rsidR="00BF119B" w:rsidRPr="007557D4" w:rsidRDefault="00BF119B" w:rsidP="00F10034">
            <w:pPr>
              <w:rPr>
                <w:sz w:val="18"/>
                <w:szCs w:val="20"/>
              </w:rPr>
            </w:pPr>
          </w:p>
        </w:tc>
        <w:tc>
          <w:tcPr>
            <w:tcW w:w="2700" w:type="dxa"/>
            <w:gridSpan w:val="6"/>
            <w:tcBorders>
              <w:bottom w:val="single" w:sz="4" w:space="0" w:color="auto"/>
            </w:tcBorders>
          </w:tcPr>
          <w:p w:rsidR="00BF119B" w:rsidRPr="007557D4" w:rsidRDefault="00BF119B" w:rsidP="00F10034">
            <w:pPr>
              <w:rPr>
                <w:sz w:val="18"/>
                <w:szCs w:val="20"/>
              </w:rPr>
            </w:pPr>
          </w:p>
        </w:tc>
        <w:tc>
          <w:tcPr>
            <w:tcW w:w="3161" w:type="dxa"/>
            <w:gridSpan w:val="3"/>
            <w:tcBorders>
              <w:bottom w:val="single" w:sz="4" w:space="0" w:color="auto"/>
            </w:tcBorders>
          </w:tcPr>
          <w:p w:rsidR="00BF119B" w:rsidRPr="007557D4" w:rsidRDefault="00BF119B" w:rsidP="00F10034">
            <w:pPr>
              <w:rPr>
                <w:sz w:val="18"/>
                <w:szCs w:val="20"/>
              </w:rPr>
            </w:pPr>
          </w:p>
        </w:tc>
      </w:tr>
      <w:tr w:rsidR="00BF119B" w:rsidRPr="00ED78D7" w:rsidTr="00196B22">
        <w:trPr>
          <w:gridAfter w:val="1"/>
          <w:wAfter w:w="14" w:type="dxa"/>
          <w:trHeight w:val="184"/>
        </w:trPr>
        <w:tc>
          <w:tcPr>
            <w:tcW w:w="3780" w:type="dxa"/>
            <w:gridSpan w:val="4"/>
            <w:tcBorders>
              <w:bottom w:val="single" w:sz="4" w:space="0" w:color="auto"/>
            </w:tcBorders>
          </w:tcPr>
          <w:p w:rsidR="00BF119B" w:rsidRPr="007557D4" w:rsidRDefault="00BF119B" w:rsidP="00F10034">
            <w:pPr>
              <w:rPr>
                <w:sz w:val="18"/>
                <w:szCs w:val="20"/>
              </w:rPr>
            </w:pPr>
          </w:p>
        </w:tc>
        <w:tc>
          <w:tcPr>
            <w:tcW w:w="2700" w:type="dxa"/>
            <w:gridSpan w:val="6"/>
            <w:tcBorders>
              <w:bottom w:val="single" w:sz="4" w:space="0" w:color="auto"/>
            </w:tcBorders>
          </w:tcPr>
          <w:p w:rsidR="00BF119B" w:rsidRPr="007557D4" w:rsidRDefault="00BF119B" w:rsidP="00F10034">
            <w:pPr>
              <w:rPr>
                <w:sz w:val="18"/>
                <w:szCs w:val="20"/>
              </w:rPr>
            </w:pPr>
          </w:p>
        </w:tc>
        <w:tc>
          <w:tcPr>
            <w:tcW w:w="3161" w:type="dxa"/>
            <w:gridSpan w:val="3"/>
            <w:tcBorders>
              <w:bottom w:val="single" w:sz="4" w:space="0" w:color="auto"/>
            </w:tcBorders>
          </w:tcPr>
          <w:p w:rsidR="00BF119B" w:rsidRPr="007557D4" w:rsidRDefault="00BF119B" w:rsidP="00F10034">
            <w:pPr>
              <w:rPr>
                <w:sz w:val="18"/>
                <w:szCs w:val="20"/>
              </w:rPr>
            </w:pPr>
          </w:p>
        </w:tc>
      </w:tr>
      <w:tr w:rsidR="00BF119B" w:rsidRPr="00ED78D7" w:rsidTr="00196B22">
        <w:trPr>
          <w:gridAfter w:val="1"/>
          <w:wAfter w:w="14" w:type="dxa"/>
          <w:trHeight w:val="184"/>
        </w:trPr>
        <w:tc>
          <w:tcPr>
            <w:tcW w:w="9641" w:type="dxa"/>
            <w:gridSpan w:val="13"/>
            <w:tcBorders>
              <w:bottom w:val="single" w:sz="4" w:space="0" w:color="auto"/>
            </w:tcBorders>
            <w:shd w:val="clear" w:color="auto" w:fill="DBE5F1" w:themeFill="accent1" w:themeFillTint="33"/>
          </w:tcPr>
          <w:p w:rsidR="00BF119B" w:rsidRPr="002D1197" w:rsidRDefault="00BF119B" w:rsidP="00F10034">
            <w:pPr>
              <w:jc w:val="center"/>
              <w:rPr>
                <w:b/>
                <w:sz w:val="20"/>
                <w:szCs w:val="18"/>
              </w:rPr>
            </w:pPr>
            <w:r w:rsidRPr="002D1197">
              <w:rPr>
                <w:b/>
                <w:sz w:val="20"/>
                <w:szCs w:val="18"/>
              </w:rPr>
              <w:t>Implementation Self-Assessment</w:t>
            </w:r>
            <w:r>
              <w:rPr>
                <w:b/>
                <w:sz w:val="20"/>
                <w:szCs w:val="18"/>
              </w:rPr>
              <w:t>, Community Education</w:t>
            </w:r>
          </w:p>
          <w:p w:rsidR="00BF119B" w:rsidRPr="002D1197" w:rsidRDefault="00BF119B" w:rsidP="00F10034">
            <w:pPr>
              <w:jc w:val="center"/>
              <w:rPr>
                <w:sz w:val="18"/>
                <w:szCs w:val="18"/>
              </w:rPr>
            </w:pPr>
            <w:r w:rsidRPr="002D1197">
              <w:rPr>
                <w:sz w:val="18"/>
                <w:szCs w:val="18"/>
              </w:rPr>
              <w:t xml:space="preserve">Rate how well your program is </w:t>
            </w:r>
            <w:r w:rsidRPr="002D1197">
              <w:rPr>
                <w:b/>
                <w:sz w:val="18"/>
                <w:szCs w:val="18"/>
                <w:u w:val="single"/>
              </w:rPr>
              <w:t>currently</w:t>
            </w:r>
            <w:r w:rsidRPr="002D1197">
              <w:rPr>
                <w:sz w:val="18"/>
                <w:szCs w:val="18"/>
              </w:rPr>
              <w:t xml:space="preserve"> doing, relative to each o</w:t>
            </w:r>
            <w:r>
              <w:rPr>
                <w:sz w:val="18"/>
                <w:szCs w:val="18"/>
              </w:rPr>
              <w:t xml:space="preserve">f the following implementation metrics. </w:t>
            </w:r>
            <w:r w:rsidRPr="002D1197">
              <w:rPr>
                <w:sz w:val="18"/>
                <w:szCs w:val="18"/>
              </w:rPr>
              <w:t xml:space="preserve">Refer to the First Steps Accountability Standards for guidance. If one or more Benchmarks do not apply to your strategy, explain why. </w:t>
            </w:r>
          </w:p>
          <w:p w:rsidR="00BF119B" w:rsidRPr="007557D4" w:rsidRDefault="00BF119B" w:rsidP="00F10034">
            <w:pPr>
              <w:rPr>
                <w:sz w:val="18"/>
                <w:szCs w:val="20"/>
              </w:rPr>
            </w:pPr>
            <w:r w:rsidRPr="002D1197">
              <w:rPr>
                <w:sz w:val="18"/>
                <w:szCs w:val="18"/>
              </w:rPr>
              <w:t xml:space="preserve">Partnerships are </w:t>
            </w:r>
            <w:r w:rsidRPr="002D1197">
              <w:rPr>
                <w:b/>
                <w:sz w:val="18"/>
                <w:szCs w:val="18"/>
                <w:u w:val="single"/>
              </w:rPr>
              <w:t>strongly encouraged</w:t>
            </w:r>
            <w:r w:rsidRPr="002D1197">
              <w:rPr>
                <w:sz w:val="18"/>
                <w:szCs w:val="18"/>
              </w:rPr>
              <w:t xml:space="preserve"> to seek input from clients, staff, and partners in order to complete this section</w:t>
            </w:r>
            <w:r>
              <w:rPr>
                <w:sz w:val="18"/>
                <w:szCs w:val="18"/>
              </w:rPr>
              <w:t>.</w:t>
            </w:r>
          </w:p>
        </w:tc>
      </w:tr>
      <w:tr w:rsidR="00BF119B" w:rsidRPr="00426619" w:rsidTr="00196B22">
        <w:tc>
          <w:tcPr>
            <w:tcW w:w="2430" w:type="dxa"/>
            <w:tcBorders>
              <w:bottom w:val="single" w:sz="4" w:space="0" w:color="auto"/>
            </w:tcBorders>
            <w:shd w:val="clear" w:color="auto" w:fill="DBE5F1" w:themeFill="accent1" w:themeFillTint="33"/>
            <w:vAlign w:val="center"/>
          </w:tcPr>
          <w:p w:rsidR="00BF119B" w:rsidRPr="00426619" w:rsidRDefault="00BF119B" w:rsidP="00F10034">
            <w:pPr>
              <w:jc w:val="center"/>
              <w:rPr>
                <w:b/>
                <w:sz w:val="18"/>
                <w:szCs w:val="18"/>
              </w:rPr>
            </w:pPr>
            <w:r>
              <w:rPr>
                <w:b/>
                <w:sz w:val="18"/>
                <w:szCs w:val="18"/>
              </w:rPr>
              <w:t>Implementation Metric</w:t>
            </w:r>
          </w:p>
        </w:tc>
        <w:tc>
          <w:tcPr>
            <w:tcW w:w="4770" w:type="dxa"/>
            <w:gridSpan w:val="10"/>
            <w:shd w:val="clear" w:color="auto" w:fill="DBE5F1" w:themeFill="accent1" w:themeFillTint="33"/>
            <w:vAlign w:val="center"/>
          </w:tcPr>
          <w:p w:rsidR="00BF119B" w:rsidRPr="00426619" w:rsidRDefault="00BF119B" w:rsidP="00F10034">
            <w:pPr>
              <w:jc w:val="center"/>
              <w:rPr>
                <w:b/>
                <w:sz w:val="18"/>
                <w:szCs w:val="18"/>
              </w:rPr>
            </w:pPr>
            <w:r w:rsidRPr="00426619">
              <w:rPr>
                <w:b/>
                <w:sz w:val="18"/>
                <w:szCs w:val="18"/>
              </w:rPr>
              <w:t>Current Rating</w:t>
            </w:r>
          </w:p>
          <w:p w:rsidR="00BF119B" w:rsidRPr="00426619" w:rsidRDefault="00BF119B" w:rsidP="00F10034">
            <w:pPr>
              <w:jc w:val="center"/>
              <w:rPr>
                <w:sz w:val="18"/>
                <w:szCs w:val="18"/>
              </w:rPr>
            </w:pPr>
            <w:r w:rsidRPr="00426619">
              <w:rPr>
                <w:sz w:val="18"/>
                <w:szCs w:val="18"/>
              </w:rPr>
              <w:t xml:space="preserve">Check the box that </w:t>
            </w:r>
            <w:r w:rsidRPr="00426619">
              <w:rPr>
                <w:sz w:val="18"/>
                <w:szCs w:val="18"/>
                <w:u w:val="single"/>
              </w:rPr>
              <w:t>best</w:t>
            </w:r>
            <w:r w:rsidRPr="00426619">
              <w:rPr>
                <w:sz w:val="18"/>
                <w:szCs w:val="18"/>
              </w:rPr>
              <w:t xml:space="preserve"> describes how </w:t>
            </w:r>
            <w:r>
              <w:rPr>
                <w:sz w:val="18"/>
                <w:szCs w:val="18"/>
              </w:rPr>
              <w:t>effective</w:t>
            </w:r>
            <w:r w:rsidRPr="00426619">
              <w:rPr>
                <w:sz w:val="18"/>
                <w:szCs w:val="18"/>
              </w:rPr>
              <w:t xml:space="preserve"> </w:t>
            </w:r>
            <w:r>
              <w:rPr>
                <w:sz w:val="18"/>
                <w:szCs w:val="18"/>
              </w:rPr>
              <w:t xml:space="preserve">the partnership </w:t>
            </w:r>
            <w:r w:rsidRPr="00A07B22">
              <w:rPr>
                <w:sz w:val="18"/>
                <w:szCs w:val="18"/>
              </w:rPr>
              <w:t>currently meets the benchmark</w:t>
            </w:r>
            <w:r w:rsidRPr="00426619">
              <w:rPr>
                <w:sz w:val="18"/>
                <w:szCs w:val="18"/>
              </w:rPr>
              <w:br/>
              <w:t>(check by clicking on the box)</w:t>
            </w:r>
          </w:p>
        </w:tc>
        <w:tc>
          <w:tcPr>
            <w:tcW w:w="2455" w:type="dxa"/>
            <w:gridSpan w:val="3"/>
            <w:shd w:val="clear" w:color="auto" w:fill="DBE5F1" w:themeFill="accent1" w:themeFillTint="33"/>
            <w:vAlign w:val="center"/>
          </w:tcPr>
          <w:p w:rsidR="00BF119B" w:rsidRPr="00426619" w:rsidRDefault="00BF119B" w:rsidP="00F10034">
            <w:pPr>
              <w:jc w:val="center"/>
              <w:rPr>
                <w:sz w:val="18"/>
                <w:szCs w:val="18"/>
              </w:rPr>
            </w:pPr>
            <w:r w:rsidRPr="00426619">
              <w:rPr>
                <w:b/>
                <w:sz w:val="18"/>
                <w:szCs w:val="18"/>
              </w:rPr>
              <w:t>Reason(s) for Rating</w:t>
            </w:r>
          </w:p>
        </w:tc>
      </w:tr>
      <w:tr w:rsidR="00BF119B" w:rsidRPr="00426619" w:rsidTr="00196B22">
        <w:tc>
          <w:tcPr>
            <w:tcW w:w="2430" w:type="dxa"/>
            <w:shd w:val="clear" w:color="auto" w:fill="DBE5F1" w:themeFill="accent1" w:themeFillTint="33"/>
          </w:tcPr>
          <w:p w:rsidR="00BF119B" w:rsidRPr="00426619" w:rsidRDefault="00BF119B" w:rsidP="00F10034">
            <w:pPr>
              <w:rPr>
                <w:sz w:val="18"/>
                <w:szCs w:val="18"/>
              </w:rPr>
            </w:pPr>
            <w:r>
              <w:rPr>
                <w:sz w:val="18"/>
                <w:szCs w:val="18"/>
              </w:rPr>
              <w:t>Distribution of public education materials to promote FS mission, inform of avail. resources</w:t>
            </w:r>
          </w:p>
        </w:tc>
        <w:tc>
          <w:tcPr>
            <w:tcW w:w="1800" w:type="dxa"/>
            <w:gridSpan w:val="5"/>
          </w:tcPr>
          <w:p w:rsidR="00BF119B" w:rsidRPr="00426619" w:rsidRDefault="005D21B6" w:rsidP="00F10034">
            <w:pPr>
              <w:pStyle w:val="ListParagraph"/>
              <w:ind w:left="0"/>
              <w:jc w:val="center"/>
              <w:rPr>
                <w:sz w:val="24"/>
                <w:szCs w:val="20"/>
              </w:rPr>
            </w:pPr>
            <w:sdt>
              <w:sdtPr>
                <w:rPr>
                  <w:sz w:val="20"/>
                  <w:szCs w:val="20"/>
                </w:rPr>
                <w:id w:val="-1489625669"/>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Needs Improvement</w:t>
            </w:r>
          </w:p>
          <w:p w:rsidR="00BF119B" w:rsidRPr="00426619" w:rsidRDefault="00BF119B" w:rsidP="00F10034">
            <w:pPr>
              <w:pStyle w:val="ListParagraph"/>
              <w:ind w:left="0"/>
              <w:jc w:val="center"/>
              <w:rPr>
                <w:sz w:val="18"/>
                <w:szCs w:val="20"/>
              </w:rPr>
            </w:pPr>
            <w:r w:rsidRPr="00C21FD7">
              <w:rPr>
                <w:sz w:val="16"/>
                <w:szCs w:val="20"/>
              </w:rPr>
              <w:t xml:space="preserve">No materials or materials out of date, not </w:t>
            </w:r>
            <w:r>
              <w:rPr>
                <w:sz w:val="16"/>
                <w:szCs w:val="20"/>
              </w:rPr>
              <w:t>well distributed</w:t>
            </w:r>
          </w:p>
        </w:tc>
        <w:tc>
          <w:tcPr>
            <w:tcW w:w="1440" w:type="dxa"/>
            <w:gridSpan w:val="2"/>
          </w:tcPr>
          <w:p w:rsidR="00BF119B" w:rsidRPr="00426619" w:rsidRDefault="005D21B6" w:rsidP="00F10034">
            <w:pPr>
              <w:pStyle w:val="ListParagraph"/>
              <w:ind w:left="0"/>
              <w:jc w:val="center"/>
              <w:rPr>
                <w:sz w:val="24"/>
                <w:szCs w:val="20"/>
              </w:rPr>
            </w:pPr>
            <w:sdt>
              <w:sdtPr>
                <w:rPr>
                  <w:sz w:val="20"/>
                  <w:szCs w:val="20"/>
                </w:rPr>
                <w:id w:val="-659078587"/>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Meets</w:t>
            </w:r>
          </w:p>
          <w:p w:rsidR="00BF119B" w:rsidRPr="00426619" w:rsidRDefault="00BF119B" w:rsidP="00F10034">
            <w:pPr>
              <w:pStyle w:val="ListParagraph"/>
              <w:ind w:left="0"/>
              <w:jc w:val="center"/>
              <w:rPr>
                <w:sz w:val="18"/>
                <w:szCs w:val="20"/>
              </w:rPr>
            </w:pPr>
            <w:r w:rsidRPr="00C21FD7">
              <w:rPr>
                <w:sz w:val="16"/>
                <w:szCs w:val="20"/>
              </w:rPr>
              <w:t xml:space="preserve">Materials up to date and accessible in major locations </w:t>
            </w:r>
            <w:r w:rsidR="00701B8E">
              <w:rPr>
                <w:sz w:val="16"/>
                <w:szCs w:val="20"/>
              </w:rPr>
              <w:t xml:space="preserve">frequented by </w:t>
            </w:r>
            <w:r w:rsidRPr="00C21FD7">
              <w:rPr>
                <w:sz w:val="16"/>
                <w:szCs w:val="20"/>
              </w:rPr>
              <w:t xml:space="preserve">families with young children </w:t>
            </w:r>
          </w:p>
        </w:tc>
        <w:tc>
          <w:tcPr>
            <w:tcW w:w="1530" w:type="dxa"/>
            <w:gridSpan w:val="3"/>
          </w:tcPr>
          <w:p w:rsidR="00BF119B" w:rsidRPr="00426619" w:rsidRDefault="005D21B6" w:rsidP="00F10034">
            <w:pPr>
              <w:pStyle w:val="ListParagraph"/>
              <w:ind w:left="0"/>
              <w:jc w:val="center"/>
              <w:rPr>
                <w:sz w:val="24"/>
                <w:szCs w:val="20"/>
              </w:rPr>
            </w:pPr>
            <w:sdt>
              <w:sdtPr>
                <w:rPr>
                  <w:sz w:val="20"/>
                  <w:szCs w:val="20"/>
                </w:rPr>
                <w:id w:val="-1624534429"/>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Exceeds</w:t>
            </w:r>
          </w:p>
          <w:p w:rsidR="00BF119B" w:rsidRPr="00426619" w:rsidRDefault="00BF119B" w:rsidP="00F10034">
            <w:pPr>
              <w:pStyle w:val="ListParagraph"/>
              <w:ind w:left="0"/>
              <w:jc w:val="center"/>
              <w:rPr>
                <w:sz w:val="18"/>
                <w:szCs w:val="20"/>
              </w:rPr>
            </w:pPr>
            <w:r w:rsidRPr="00C21FD7">
              <w:rPr>
                <w:sz w:val="16"/>
                <w:szCs w:val="20"/>
              </w:rPr>
              <w:t>Meets + monitors when</w:t>
            </w:r>
            <w:r>
              <w:rPr>
                <w:sz w:val="16"/>
                <w:szCs w:val="20"/>
              </w:rPr>
              <w:t>/where</w:t>
            </w:r>
            <w:r w:rsidRPr="00C21FD7">
              <w:rPr>
                <w:sz w:val="16"/>
                <w:szCs w:val="20"/>
              </w:rPr>
              <w:t xml:space="preserve"> materials need </w:t>
            </w:r>
            <w:r>
              <w:rPr>
                <w:sz w:val="16"/>
                <w:szCs w:val="20"/>
              </w:rPr>
              <w:t xml:space="preserve">distribution or </w:t>
            </w:r>
            <w:r w:rsidRPr="00C21FD7">
              <w:rPr>
                <w:sz w:val="16"/>
                <w:szCs w:val="20"/>
              </w:rPr>
              <w:t>replenishment, tracks “how did you hear about us” in FS data system or other means</w:t>
            </w:r>
            <w:r w:rsidR="00701B8E">
              <w:rPr>
                <w:sz w:val="16"/>
                <w:szCs w:val="20"/>
              </w:rPr>
              <w:t>; rich web site with active links to additional resources</w:t>
            </w:r>
          </w:p>
        </w:tc>
        <w:tc>
          <w:tcPr>
            <w:tcW w:w="2455" w:type="dxa"/>
            <w:gridSpan w:val="3"/>
          </w:tcPr>
          <w:p w:rsidR="00BF119B" w:rsidRPr="00426619" w:rsidRDefault="00BF119B" w:rsidP="00F10034">
            <w:pPr>
              <w:rPr>
                <w:sz w:val="18"/>
                <w:szCs w:val="20"/>
              </w:rPr>
            </w:pPr>
          </w:p>
        </w:tc>
      </w:tr>
      <w:tr w:rsidR="00BF119B" w:rsidRPr="00426619" w:rsidTr="00196B22">
        <w:tc>
          <w:tcPr>
            <w:tcW w:w="2430" w:type="dxa"/>
            <w:shd w:val="clear" w:color="auto" w:fill="DBE5F1" w:themeFill="accent1" w:themeFillTint="33"/>
          </w:tcPr>
          <w:p w:rsidR="00BF119B" w:rsidRPr="00426619" w:rsidRDefault="00BF119B" w:rsidP="00F10034">
            <w:pPr>
              <w:rPr>
                <w:sz w:val="18"/>
                <w:szCs w:val="18"/>
              </w:rPr>
            </w:pPr>
            <w:r>
              <w:rPr>
                <w:sz w:val="18"/>
                <w:szCs w:val="18"/>
              </w:rPr>
              <w:t>Increasing public awareness through community events (clear purpose, targets for participation, capturing data on who attends and following up)</w:t>
            </w:r>
          </w:p>
        </w:tc>
        <w:tc>
          <w:tcPr>
            <w:tcW w:w="1800" w:type="dxa"/>
            <w:gridSpan w:val="5"/>
          </w:tcPr>
          <w:p w:rsidR="00BF119B" w:rsidRPr="00426619" w:rsidRDefault="005D21B6" w:rsidP="00F10034">
            <w:pPr>
              <w:pStyle w:val="ListParagraph"/>
              <w:ind w:left="0"/>
              <w:jc w:val="center"/>
              <w:rPr>
                <w:sz w:val="24"/>
                <w:szCs w:val="20"/>
              </w:rPr>
            </w:pPr>
            <w:sdt>
              <w:sdtPr>
                <w:rPr>
                  <w:sz w:val="20"/>
                  <w:szCs w:val="20"/>
                </w:rPr>
                <w:id w:val="966093374"/>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Default="00BF119B" w:rsidP="00F10034">
            <w:pPr>
              <w:pStyle w:val="ListParagraph"/>
              <w:ind w:left="0"/>
              <w:jc w:val="center"/>
              <w:rPr>
                <w:b/>
                <w:sz w:val="16"/>
                <w:szCs w:val="20"/>
              </w:rPr>
            </w:pPr>
            <w:r w:rsidRPr="00426619">
              <w:rPr>
                <w:b/>
                <w:sz w:val="16"/>
                <w:szCs w:val="20"/>
              </w:rPr>
              <w:t>Needs Improvement</w:t>
            </w:r>
          </w:p>
          <w:p w:rsidR="00BF119B" w:rsidRPr="00A87E3A" w:rsidRDefault="00BF119B" w:rsidP="00F10034">
            <w:pPr>
              <w:pStyle w:val="ListParagraph"/>
              <w:ind w:left="0"/>
              <w:jc w:val="center"/>
              <w:rPr>
                <w:sz w:val="16"/>
                <w:szCs w:val="20"/>
              </w:rPr>
            </w:pPr>
            <w:r>
              <w:rPr>
                <w:sz w:val="16"/>
                <w:szCs w:val="20"/>
              </w:rPr>
              <w:t>D</w:t>
            </w:r>
            <w:r w:rsidRPr="00A87E3A">
              <w:rPr>
                <w:sz w:val="16"/>
                <w:szCs w:val="20"/>
              </w:rPr>
              <w:t>oes not hold community events on a regular basis; events not well attended</w:t>
            </w:r>
          </w:p>
          <w:p w:rsidR="00BF119B" w:rsidRPr="00426619" w:rsidRDefault="00BF119B" w:rsidP="00F10034">
            <w:pPr>
              <w:pStyle w:val="ListParagraph"/>
              <w:ind w:left="0"/>
              <w:jc w:val="center"/>
              <w:rPr>
                <w:sz w:val="18"/>
                <w:szCs w:val="20"/>
              </w:rPr>
            </w:pPr>
          </w:p>
        </w:tc>
        <w:tc>
          <w:tcPr>
            <w:tcW w:w="1440" w:type="dxa"/>
            <w:gridSpan w:val="2"/>
          </w:tcPr>
          <w:p w:rsidR="00BF119B" w:rsidRPr="00426619" w:rsidRDefault="005D21B6" w:rsidP="00F10034">
            <w:pPr>
              <w:pStyle w:val="ListParagraph"/>
              <w:ind w:left="0"/>
              <w:jc w:val="center"/>
              <w:rPr>
                <w:sz w:val="24"/>
                <w:szCs w:val="20"/>
              </w:rPr>
            </w:pPr>
            <w:sdt>
              <w:sdtPr>
                <w:rPr>
                  <w:sz w:val="20"/>
                  <w:szCs w:val="20"/>
                </w:rPr>
                <w:id w:val="714085835"/>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Meets</w:t>
            </w:r>
          </w:p>
          <w:p w:rsidR="00BF119B" w:rsidRPr="00426619" w:rsidRDefault="00BF119B" w:rsidP="00F10034">
            <w:pPr>
              <w:pStyle w:val="ListParagraph"/>
              <w:ind w:left="0"/>
              <w:jc w:val="center"/>
              <w:rPr>
                <w:sz w:val="18"/>
                <w:szCs w:val="20"/>
              </w:rPr>
            </w:pPr>
            <w:r w:rsidRPr="00A87E3A">
              <w:rPr>
                <w:sz w:val="16"/>
                <w:szCs w:val="20"/>
              </w:rPr>
              <w:t xml:space="preserve">Community events meet targets for participation, some outcomes (i.e., </w:t>
            </w:r>
            <w:r>
              <w:rPr>
                <w:sz w:val="16"/>
                <w:szCs w:val="20"/>
              </w:rPr>
              <w:t xml:space="preserve">increase in </w:t>
            </w:r>
            <w:r w:rsidRPr="00A87E3A">
              <w:rPr>
                <w:sz w:val="16"/>
                <w:szCs w:val="20"/>
              </w:rPr>
              <w:t># inquiries about FS programs)</w:t>
            </w:r>
          </w:p>
        </w:tc>
        <w:tc>
          <w:tcPr>
            <w:tcW w:w="1530" w:type="dxa"/>
            <w:gridSpan w:val="3"/>
          </w:tcPr>
          <w:p w:rsidR="00BF119B" w:rsidRPr="00426619" w:rsidRDefault="005D21B6" w:rsidP="00F10034">
            <w:pPr>
              <w:pStyle w:val="ListParagraph"/>
              <w:ind w:left="0"/>
              <w:jc w:val="center"/>
              <w:rPr>
                <w:sz w:val="24"/>
                <w:szCs w:val="20"/>
              </w:rPr>
            </w:pPr>
            <w:sdt>
              <w:sdtPr>
                <w:rPr>
                  <w:sz w:val="20"/>
                  <w:szCs w:val="20"/>
                </w:rPr>
                <w:id w:val="1268041728"/>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Exceeds</w:t>
            </w:r>
          </w:p>
          <w:p w:rsidR="00BF119B" w:rsidRPr="00426619" w:rsidRDefault="00BF119B" w:rsidP="00F10034">
            <w:pPr>
              <w:pStyle w:val="ListParagraph"/>
              <w:ind w:left="0"/>
              <w:jc w:val="center"/>
              <w:rPr>
                <w:sz w:val="18"/>
                <w:szCs w:val="20"/>
              </w:rPr>
            </w:pPr>
            <w:r w:rsidRPr="00F563FD">
              <w:rPr>
                <w:sz w:val="16"/>
                <w:szCs w:val="20"/>
              </w:rPr>
              <w:t>Events have clear purpose, are well known in the community and exceed expectations for participation; outcomes tracked (i.e. “how did you hear about us”) and protocol for collecting attendee info</w:t>
            </w:r>
            <w:r>
              <w:rPr>
                <w:sz w:val="16"/>
                <w:szCs w:val="20"/>
              </w:rPr>
              <w:t xml:space="preserve"> and increasing</w:t>
            </w:r>
            <w:r w:rsidRPr="00F563FD">
              <w:rPr>
                <w:sz w:val="16"/>
                <w:szCs w:val="20"/>
              </w:rPr>
              <w:t xml:space="preserve"> engagement with FS (i.e. subscribing to partnership social media, </w:t>
            </w:r>
            <w:r>
              <w:rPr>
                <w:sz w:val="16"/>
                <w:szCs w:val="20"/>
              </w:rPr>
              <w:t>receiving</w:t>
            </w:r>
            <w:r w:rsidRPr="00F563FD">
              <w:rPr>
                <w:sz w:val="16"/>
                <w:szCs w:val="20"/>
              </w:rPr>
              <w:t xml:space="preserve"> newsletters, signing up to volunteer)</w:t>
            </w:r>
          </w:p>
        </w:tc>
        <w:tc>
          <w:tcPr>
            <w:tcW w:w="2455" w:type="dxa"/>
            <w:gridSpan w:val="3"/>
          </w:tcPr>
          <w:p w:rsidR="00BF119B" w:rsidRPr="00426619" w:rsidRDefault="00BF119B" w:rsidP="00F10034">
            <w:pPr>
              <w:rPr>
                <w:sz w:val="18"/>
                <w:szCs w:val="20"/>
              </w:rPr>
            </w:pPr>
          </w:p>
        </w:tc>
      </w:tr>
      <w:tr w:rsidR="00BF119B" w:rsidRPr="00426619" w:rsidTr="00196B22">
        <w:tc>
          <w:tcPr>
            <w:tcW w:w="2430" w:type="dxa"/>
            <w:shd w:val="clear" w:color="auto" w:fill="DBE5F1" w:themeFill="accent1" w:themeFillTint="33"/>
          </w:tcPr>
          <w:p w:rsidR="00BF119B" w:rsidRPr="00426619" w:rsidRDefault="00BF119B" w:rsidP="00F10034">
            <w:pPr>
              <w:rPr>
                <w:sz w:val="18"/>
                <w:szCs w:val="18"/>
              </w:rPr>
            </w:pPr>
            <w:r>
              <w:rPr>
                <w:sz w:val="18"/>
                <w:szCs w:val="18"/>
              </w:rPr>
              <w:lastRenderedPageBreak/>
              <w:t>Engage public through active online and social media presence, local media</w:t>
            </w:r>
          </w:p>
        </w:tc>
        <w:tc>
          <w:tcPr>
            <w:tcW w:w="1800" w:type="dxa"/>
            <w:gridSpan w:val="5"/>
          </w:tcPr>
          <w:p w:rsidR="00BF119B" w:rsidRPr="00426619" w:rsidRDefault="005D21B6" w:rsidP="00F10034">
            <w:pPr>
              <w:pStyle w:val="ListParagraph"/>
              <w:ind w:left="0"/>
              <w:jc w:val="center"/>
              <w:rPr>
                <w:sz w:val="24"/>
                <w:szCs w:val="20"/>
              </w:rPr>
            </w:pPr>
            <w:sdt>
              <w:sdtPr>
                <w:rPr>
                  <w:sz w:val="20"/>
                  <w:szCs w:val="20"/>
                </w:rPr>
                <w:id w:val="-524397424"/>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Needs Improvement</w:t>
            </w:r>
          </w:p>
          <w:p w:rsidR="00BF119B" w:rsidRPr="00426619" w:rsidRDefault="00BF119B" w:rsidP="00F10034">
            <w:pPr>
              <w:pStyle w:val="ListParagraph"/>
              <w:ind w:left="0"/>
              <w:jc w:val="center"/>
              <w:rPr>
                <w:sz w:val="18"/>
                <w:szCs w:val="20"/>
              </w:rPr>
            </w:pPr>
            <w:r w:rsidRPr="00F563FD">
              <w:rPr>
                <w:sz w:val="16"/>
                <w:szCs w:val="20"/>
              </w:rPr>
              <w:t>Partnership does not have web site and/or Facebook pages, or they are not kept up to date; few local media stories annually</w:t>
            </w:r>
          </w:p>
        </w:tc>
        <w:tc>
          <w:tcPr>
            <w:tcW w:w="1440" w:type="dxa"/>
            <w:gridSpan w:val="2"/>
          </w:tcPr>
          <w:p w:rsidR="00BF119B" w:rsidRPr="00426619" w:rsidRDefault="005D21B6" w:rsidP="00F10034">
            <w:pPr>
              <w:pStyle w:val="ListParagraph"/>
              <w:ind w:left="0"/>
              <w:jc w:val="center"/>
              <w:rPr>
                <w:sz w:val="24"/>
                <w:szCs w:val="20"/>
              </w:rPr>
            </w:pPr>
            <w:sdt>
              <w:sdtPr>
                <w:rPr>
                  <w:sz w:val="20"/>
                  <w:szCs w:val="20"/>
                </w:rPr>
                <w:id w:val="1784534271"/>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Meets</w:t>
            </w:r>
          </w:p>
          <w:p w:rsidR="00BF119B" w:rsidRPr="00426619" w:rsidRDefault="00BF119B" w:rsidP="00F10034">
            <w:pPr>
              <w:pStyle w:val="ListParagraph"/>
              <w:ind w:left="0"/>
              <w:jc w:val="center"/>
              <w:rPr>
                <w:sz w:val="18"/>
                <w:szCs w:val="20"/>
              </w:rPr>
            </w:pPr>
            <w:r w:rsidRPr="00F563FD">
              <w:rPr>
                <w:sz w:val="16"/>
                <w:szCs w:val="20"/>
              </w:rPr>
              <w:t>Web site and Facebook pages updated regularly; local media supports FS programs</w:t>
            </w:r>
          </w:p>
        </w:tc>
        <w:tc>
          <w:tcPr>
            <w:tcW w:w="1530" w:type="dxa"/>
            <w:gridSpan w:val="3"/>
          </w:tcPr>
          <w:p w:rsidR="00BF119B" w:rsidRPr="00674265" w:rsidRDefault="005D21B6" w:rsidP="00F10034">
            <w:pPr>
              <w:pStyle w:val="ListParagraph"/>
              <w:ind w:left="0"/>
              <w:jc w:val="center"/>
              <w:rPr>
                <w:sz w:val="24"/>
                <w:szCs w:val="20"/>
              </w:rPr>
            </w:pPr>
            <w:sdt>
              <w:sdtPr>
                <w:rPr>
                  <w:sz w:val="20"/>
                  <w:szCs w:val="20"/>
                </w:rPr>
                <w:id w:val="-1631472935"/>
                <w14:checkbox>
                  <w14:checked w14:val="0"/>
                  <w14:checkedState w14:val="2612" w14:font="MS Gothic"/>
                  <w14:uncheckedState w14:val="2610" w14:font="MS Gothic"/>
                </w14:checkbox>
              </w:sdtPr>
              <w:sdtEndPr/>
              <w:sdtContent>
                <w:r w:rsidR="00BF119B" w:rsidRPr="00674265">
                  <w:rPr>
                    <w:rFonts w:ascii="MS Gothic" w:eastAsia="MS Gothic" w:hAnsi="MS Gothic" w:cs="MS Gothic" w:hint="eastAsia"/>
                    <w:sz w:val="20"/>
                    <w:szCs w:val="20"/>
                  </w:rPr>
                  <w:t>☐</w:t>
                </w:r>
              </w:sdtContent>
            </w:sdt>
          </w:p>
          <w:p w:rsidR="00BF119B" w:rsidRPr="00674265" w:rsidRDefault="00BF119B" w:rsidP="00F10034">
            <w:pPr>
              <w:pStyle w:val="ListParagraph"/>
              <w:ind w:left="0"/>
              <w:jc w:val="center"/>
              <w:rPr>
                <w:b/>
                <w:sz w:val="16"/>
                <w:szCs w:val="20"/>
              </w:rPr>
            </w:pPr>
            <w:r w:rsidRPr="00674265">
              <w:rPr>
                <w:b/>
                <w:sz w:val="16"/>
                <w:szCs w:val="20"/>
              </w:rPr>
              <w:t>Exceeds</w:t>
            </w:r>
          </w:p>
          <w:p w:rsidR="00BF119B" w:rsidRPr="00674265" w:rsidRDefault="00BF119B" w:rsidP="00F10034">
            <w:pPr>
              <w:pStyle w:val="ListParagraph"/>
              <w:ind w:left="0"/>
              <w:jc w:val="center"/>
              <w:rPr>
                <w:sz w:val="18"/>
                <w:szCs w:val="20"/>
              </w:rPr>
            </w:pPr>
            <w:r w:rsidRPr="00F563FD">
              <w:rPr>
                <w:sz w:val="16"/>
                <w:szCs w:val="20"/>
              </w:rPr>
              <w:t>Meets + additional resources (YouTube,) Twitter, Instagram, etc.); usage tracked and analytics used to increase site visits, subscriptions, likes, etc.</w:t>
            </w:r>
          </w:p>
        </w:tc>
        <w:tc>
          <w:tcPr>
            <w:tcW w:w="2455" w:type="dxa"/>
            <w:gridSpan w:val="3"/>
          </w:tcPr>
          <w:p w:rsidR="00BF119B" w:rsidRPr="00674265" w:rsidRDefault="00BF119B" w:rsidP="00F10034">
            <w:pPr>
              <w:rPr>
                <w:sz w:val="18"/>
                <w:szCs w:val="20"/>
              </w:rPr>
            </w:pPr>
          </w:p>
        </w:tc>
      </w:tr>
      <w:tr w:rsidR="00BF119B" w:rsidRPr="00426619" w:rsidTr="00196B22">
        <w:tc>
          <w:tcPr>
            <w:tcW w:w="2430" w:type="dxa"/>
            <w:shd w:val="clear" w:color="auto" w:fill="DBE5F1" w:themeFill="accent1" w:themeFillTint="33"/>
          </w:tcPr>
          <w:p w:rsidR="00BF119B" w:rsidRPr="00426619" w:rsidRDefault="00BF119B" w:rsidP="00F10034">
            <w:pPr>
              <w:rPr>
                <w:sz w:val="18"/>
                <w:szCs w:val="18"/>
              </w:rPr>
            </w:pPr>
            <w:r>
              <w:rPr>
                <w:sz w:val="18"/>
                <w:szCs w:val="18"/>
              </w:rPr>
              <w:t>Educate and engage local and state policy makers and community leaders (municipal, county, Chamber of Commerce, Rotary, school district, legislative delegation, etc.)</w:t>
            </w:r>
          </w:p>
        </w:tc>
        <w:tc>
          <w:tcPr>
            <w:tcW w:w="1800" w:type="dxa"/>
            <w:gridSpan w:val="5"/>
          </w:tcPr>
          <w:p w:rsidR="00BF119B" w:rsidRPr="00426619" w:rsidRDefault="005D21B6" w:rsidP="00F10034">
            <w:pPr>
              <w:pStyle w:val="ListParagraph"/>
              <w:ind w:left="0"/>
              <w:jc w:val="center"/>
              <w:rPr>
                <w:sz w:val="24"/>
                <w:szCs w:val="20"/>
              </w:rPr>
            </w:pPr>
            <w:sdt>
              <w:sdtPr>
                <w:rPr>
                  <w:sz w:val="20"/>
                  <w:szCs w:val="20"/>
                </w:rPr>
                <w:id w:val="928305529"/>
                <w14:checkbox>
                  <w14:checked w14:val="0"/>
                  <w14:checkedState w14:val="2612" w14:font="MS Gothic"/>
                  <w14:uncheckedState w14:val="2610" w14:font="MS Gothic"/>
                </w14:checkbox>
              </w:sdtPr>
              <w:sdtEndPr/>
              <w:sdtContent>
                <w:r w:rsidR="00BF119B">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Needs Improvement</w:t>
            </w:r>
          </w:p>
          <w:p w:rsidR="00BF119B" w:rsidRPr="00426619" w:rsidRDefault="00BF119B" w:rsidP="00F10034">
            <w:pPr>
              <w:pStyle w:val="ListParagraph"/>
              <w:ind w:left="0"/>
              <w:jc w:val="center"/>
              <w:rPr>
                <w:sz w:val="18"/>
                <w:szCs w:val="20"/>
              </w:rPr>
            </w:pPr>
            <w:r w:rsidRPr="00AE5D78">
              <w:rPr>
                <w:sz w:val="16"/>
                <w:szCs w:val="20"/>
              </w:rPr>
              <w:t xml:space="preserve">Does not communicate regularly with community leaders; board members </w:t>
            </w:r>
            <w:r>
              <w:rPr>
                <w:sz w:val="16"/>
                <w:szCs w:val="20"/>
              </w:rPr>
              <w:t>not engaged as</w:t>
            </w:r>
            <w:r w:rsidRPr="00AE5D78">
              <w:rPr>
                <w:sz w:val="16"/>
                <w:szCs w:val="20"/>
              </w:rPr>
              <w:t xml:space="preserve"> advocate</w:t>
            </w:r>
            <w:r>
              <w:rPr>
                <w:sz w:val="16"/>
                <w:szCs w:val="20"/>
              </w:rPr>
              <w:t>s</w:t>
            </w:r>
            <w:r w:rsidRPr="00AE5D78">
              <w:rPr>
                <w:sz w:val="16"/>
                <w:szCs w:val="20"/>
              </w:rPr>
              <w:t xml:space="preserve"> for FS</w:t>
            </w:r>
          </w:p>
        </w:tc>
        <w:tc>
          <w:tcPr>
            <w:tcW w:w="1440" w:type="dxa"/>
            <w:gridSpan w:val="2"/>
          </w:tcPr>
          <w:p w:rsidR="00BF119B" w:rsidRPr="00426619" w:rsidRDefault="005D21B6" w:rsidP="00F10034">
            <w:pPr>
              <w:pStyle w:val="ListParagraph"/>
              <w:ind w:left="0"/>
              <w:jc w:val="center"/>
              <w:rPr>
                <w:sz w:val="24"/>
                <w:szCs w:val="20"/>
              </w:rPr>
            </w:pPr>
            <w:sdt>
              <w:sdtPr>
                <w:rPr>
                  <w:sz w:val="20"/>
                  <w:szCs w:val="20"/>
                </w:rPr>
                <w:id w:val="2025981321"/>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Meets</w:t>
            </w:r>
          </w:p>
          <w:p w:rsidR="00BF119B" w:rsidRPr="00426619" w:rsidRDefault="00BF119B" w:rsidP="00F10034">
            <w:pPr>
              <w:pStyle w:val="ListParagraph"/>
              <w:ind w:left="0"/>
              <w:jc w:val="center"/>
              <w:rPr>
                <w:sz w:val="18"/>
                <w:szCs w:val="20"/>
              </w:rPr>
            </w:pPr>
            <w:r w:rsidRPr="00B130E9">
              <w:rPr>
                <w:sz w:val="16"/>
                <w:szCs w:val="20"/>
              </w:rPr>
              <w:t>Sends regular updates to legisl</w:t>
            </w:r>
            <w:r>
              <w:rPr>
                <w:sz w:val="16"/>
                <w:szCs w:val="20"/>
              </w:rPr>
              <w:t>ative delegation (annual report</w:t>
            </w:r>
            <w:r w:rsidRPr="00B130E9">
              <w:rPr>
                <w:sz w:val="16"/>
                <w:szCs w:val="20"/>
              </w:rPr>
              <w:t>, etc.); meets with delegation members at least once/</w:t>
            </w:r>
            <w:proofErr w:type="spellStart"/>
            <w:r w:rsidRPr="00B130E9">
              <w:rPr>
                <w:sz w:val="16"/>
                <w:szCs w:val="20"/>
              </w:rPr>
              <w:t>yr</w:t>
            </w:r>
            <w:proofErr w:type="spellEnd"/>
            <w:r w:rsidRPr="00B130E9">
              <w:rPr>
                <w:sz w:val="16"/>
                <w:szCs w:val="20"/>
              </w:rPr>
              <w:t>; presents to groups (school boards, county council, Rotary, etc.)</w:t>
            </w:r>
            <w:r>
              <w:rPr>
                <w:sz w:val="16"/>
                <w:szCs w:val="20"/>
              </w:rPr>
              <w:t>; board members engaged in advocacy</w:t>
            </w:r>
          </w:p>
        </w:tc>
        <w:tc>
          <w:tcPr>
            <w:tcW w:w="1530" w:type="dxa"/>
            <w:gridSpan w:val="3"/>
          </w:tcPr>
          <w:p w:rsidR="00BF119B" w:rsidRPr="00426619" w:rsidRDefault="005D21B6" w:rsidP="00F10034">
            <w:pPr>
              <w:pStyle w:val="ListParagraph"/>
              <w:ind w:left="0"/>
              <w:jc w:val="center"/>
              <w:rPr>
                <w:sz w:val="24"/>
                <w:szCs w:val="20"/>
              </w:rPr>
            </w:pPr>
            <w:sdt>
              <w:sdtPr>
                <w:rPr>
                  <w:sz w:val="20"/>
                  <w:szCs w:val="20"/>
                </w:rPr>
                <w:id w:val="-1244800744"/>
                <w14:checkbox>
                  <w14:checked w14:val="0"/>
                  <w14:checkedState w14:val="2612" w14:font="MS Gothic"/>
                  <w14:uncheckedState w14:val="2610" w14:font="MS Gothic"/>
                </w14:checkbox>
              </w:sdtPr>
              <w:sdtEndPr/>
              <w:sdtContent>
                <w:r w:rsidR="00BF119B" w:rsidRPr="00426619">
                  <w:rPr>
                    <w:rFonts w:ascii="MS Gothic" w:eastAsia="MS Gothic" w:hAnsi="MS Gothic" w:hint="eastAsia"/>
                    <w:sz w:val="20"/>
                    <w:szCs w:val="20"/>
                  </w:rPr>
                  <w:t>☐</w:t>
                </w:r>
              </w:sdtContent>
            </w:sdt>
          </w:p>
          <w:p w:rsidR="00BF119B" w:rsidRPr="00426619" w:rsidRDefault="00BF119B" w:rsidP="00F10034">
            <w:pPr>
              <w:pStyle w:val="ListParagraph"/>
              <w:ind w:left="0"/>
              <w:jc w:val="center"/>
              <w:rPr>
                <w:b/>
                <w:sz w:val="16"/>
                <w:szCs w:val="20"/>
              </w:rPr>
            </w:pPr>
            <w:r w:rsidRPr="00426619">
              <w:rPr>
                <w:b/>
                <w:sz w:val="16"/>
                <w:szCs w:val="20"/>
              </w:rPr>
              <w:t>Exceeds</w:t>
            </w:r>
          </w:p>
          <w:p w:rsidR="00BF119B" w:rsidRPr="00426619" w:rsidRDefault="00BF119B" w:rsidP="004B5511">
            <w:pPr>
              <w:pStyle w:val="ListParagraph"/>
              <w:ind w:left="0"/>
              <w:jc w:val="center"/>
              <w:rPr>
                <w:sz w:val="18"/>
                <w:szCs w:val="20"/>
              </w:rPr>
            </w:pPr>
            <w:r w:rsidRPr="00B130E9">
              <w:rPr>
                <w:sz w:val="16"/>
                <w:szCs w:val="20"/>
              </w:rPr>
              <w:t>Meets +</w:t>
            </w:r>
            <w:r w:rsidR="00701B8E">
              <w:rPr>
                <w:sz w:val="16"/>
                <w:szCs w:val="20"/>
              </w:rPr>
              <w:t xml:space="preserve"> personal relationships with. </w:t>
            </w:r>
            <w:r w:rsidR="00196B22">
              <w:rPr>
                <w:sz w:val="16"/>
                <w:szCs w:val="20"/>
              </w:rPr>
              <w:t>p</w:t>
            </w:r>
            <w:r w:rsidR="00701B8E">
              <w:rPr>
                <w:sz w:val="16"/>
                <w:szCs w:val="20"/>
              </w:rPr>
              <w:t>olicy makers</w:t>
            </w:r>
            <w:r w:rsidR="004B5511">
              <w:rPr>
                <w:sz w:val="16"/>
                <w:szCs w:val="20"/>
              </w:rPr>
              <w:t>;</w:t>
            </w:r>
            <w:r w:rsidR="00701B8E">
              <w:rPr>
                <w:sz w:val="16"/>
                <w:szCs w:val="20"/>
              </w:rPr>
              <w:t xml:space="preserve"> leaders are familiar with FS services,</w:t>
            </w:r>
            <w:r w:rsidRPr="00B130E9">
              <w:rPr>
                <w:sz w:val="16"/>
                <w:szCs w:val="20"/>
              </w:rPr>
              <w:t xml:space="preserve"> attend </w:t>
            </w:r>
            <w:r>
              <w:rPr>
                <w:sz w:val="16"/>
                <w:szCs w:val="20"/>
              </w:rPr>
              <w:t xml:space="preserve">FS </w:t>
            </w:r>
            <w:r w:rsidRPr="00B130E9">
              <w:rPr>
                <w:sz w:val="16"/>
                <w:szCs w:val="20"/>
              </w:rPr>
              <w:t>events, visit programs, etc</w:t>
            </w:r>
            <w:r>
              <w:rPr>
                <w:sz w:val="16"/>
                <w:szCs w:val="20"/>
              </w:rPr>
              <w:t>.</w:t>
            </w:r>
            <w:r w:rsidRPr="00B130E9">
              <w:rPr>
                <w:sz w:val="16"/>
                <w:szCs w:val="20"/>
              </w:rPr>
              <w:t xml:space="preserve"> </w:t>
            </w:r>
          </w:p>
        </w:tc>
        <w:tc>
          <w:tcPr>
            <w:tcW w:w="2455" w:type="dxa"/>
            <w:gridSpan w:val="3"/>
          </w:tcPr>
          <w:p w:rsidR="00BF119B" w:rsidRPr="00426619" w:rsidRDefault="00BF119B" w:rsidP="00F10034">
            <w:pPr>
              <w:rPr>
                <w:sz w:val="18"/>
                <w:szCs w:val="20"/>
              </w:rPr>
            </w:pPr>
          </w:p>
        </w:tc>
      </w:tr>
      <w:tr w:rsidR="00BF119B" w:rsidRPr="004B076E" w:rsidTr="00196B22">
        <w:tc>
          <w:tcPr>
            <w:tcW w:w="9655" w:type="dxa"/>
            <w:gridSpan w:val="14"/>
            <w:tcBorders>
              <w:bottom w:val="single" w:sz="4" w:space="0" w:color="auto"/>
            </w:tcBorders>
            <w:shd w:val="clear" w:color="auto" w:fill="DBE5F1" w:themeFill="accent1" w:themeFillTint="33"/>
          </w:tcPr>
          <w:p w:rsidR="00BF119B" w:rsidRDefault="00BF119B" w:rsidP="00F10034">
            <w:pPr>
              <w:jc w:val="center"/>
              <w:rPr>
                <w:b/>
                <w:szCs w:val="18"/>
              </w:rPr>
            </w:pPr>
            <w:r w:rsidRPr="00BD6065">
              <w:rPr>
                <w:b/>
                <w:sz w:val="20"/>
              </w:rPr>
              <w:t>(Optional) Innovative Practices</w:t>
            </w:r>
            <w:r>
              <w:rPr>
                <w:sz w:val="20"/>
              </w:rPr>
              <w:br/>
            </w:r>
            <w:r w:rsidRPr="00196229">
              <w:rPr>
                <w:sz w:val="18"/>
              </w:rPr>
              <w:t>What about the partnership’s approach to serving as a local portal or providing community education and outreach services is particularly innovative, in terms of making progress toward school readiness goals and benchmarks?</w:t>
            </w:r>
          </w:p>
        </w:tc>
      </w:tr>
      <w:tr w:rsidR="00BF119B" w:rsidRPr="00570055" w:rsidTr="00196B22">
        <w:tc>
          <w:tcPr>
            <w:tcW w:w="9655" w:type="dxa"/>
            <w:gridSpan w:val="14"/>
            <w:tcBorders>
              <w:bottom w:val="single" w:sz="4" w:space="0" w:color="auto"/>
            </w:tcBorders>
            <w:shd w:val="clear" w:color="auto" w:fill="auto"/>
          </w:tcPr>
          <w:p w:rsidR="00BF119B" w:rsidRDefault="00BF119B" w:rsidP="00F10034">
            <w:pPr>
              <w:rPr>
                <w:sz w:val="18"/>
                <w:szCs w:val="18"/>
              </w:rPr>
            </w:pPr>
          </w:p>
          <w:p w:rsidR="004B5511" w:rsidRPr="00570055" w:rsidRDefault="004B5511" w:rsidP="00F10034">
            <w:pPr>
              <w:rPr>
                <w:sz w:val="18"/>
                <w:szCs w:val="18"/>
              </w:rPr>
            </w:pPr>
          </w:p>
        </w:tc>
      </w:tr>
      <w:tr w:rsidR="00BF119B" w:rsidRPr="0084082A" w:rsidTr="00196B22">
        <w:trPr>
          <w:gridAfter w:val="1"/>
          <w:wAfter w:w="14" w:type="dxa"/>
        </w:trPr>
        <w:tc>
          <w:tcPr>
            <w:tcW w:w="9641" w:type="dxa"/>
            <w:gridSpan w:val="13"/>
            <w:tcBorders>
              <w:bottom w:val="single" w:sz="4" w:space="0" w:color="auto"/>
            </w:tcBorders>
            <w:shd w:val="clear" w:color="auto" w:fill="DBE5F1" w:themeFill="accent1" w:themeFillTint="33"/>
          </w:tcPr>
          <w:p w:rsidR="00BF119B" w:rsidRDefault="00BF119B" w:rsidP="00F10034">
            <w:pPr>
              <w:jc w:val="center"/>
              <w:rPr>
                <w:b/>
                <w:szCs w:val="18"/>
              </w:rPr>
            </w:pPr>
            <w:r>
              <w:rPr>
                <w:b/>
                <w:szCs w:val="18"/>
              </w:rPr>
              <w:t>RECOMMENDATIONS for board consideration:</w:t>
            </w:r>
          </w:p>
          <w:p w:rsidR="00BF119B" w:rsidRDefault="00BF119B" w:rsidP="00F10034">
            <w:pPr>
              <w:jc w:val="center"/>
              <w:rPr>
                <w:b/>
                <w:szCs w:val="18"/>
              </w:rPr>
            </w:pPr>
            <w:r>
              <w:rPr>
                <w:b/>
                <w:szCs w:val="18"/>
              </w:rPr>
              <w:t xml:space="preserve"> LOCAL PORTAL and COMMUNITY EDUCATION services through 2020</w:t>
            </w:r>
          </w:p>
          <w:p w:rsidR="00BF119B" w:rsidRDefault="00BF119B" w:rsidP="00F10034">
            <w:pPr>
              <w:jc w:val="center"/>
              <w:rPr>
                <w:sz w:val="18"/>
                <w:szCs w:val="18"/>
              </w:rPr>
            </w:pPr>
            <w:r>
              <w:rPr>
                <w:sz w:val="18"/>
                <w:szCs w:val="18"/>
              </w:rPr>
              <w:t>Consider</w:t>
            </w:r>
            <w:r w:rsidRPr="004B076E">
              <w:rPr>
                <w:sz w:val="18"/>
                <w:szCs w:val="18"/>
              </w:rPr>
              <w:t xml:space="preserve"> implementation metric</w:t>
            </w:r>
            <w:r>
              <w:rPr>
                <w:sz w:val="18"/>
                <w:szCs w:val="18"/>
              </w:rPr>
              <w:t>s needing improvement.</w:t>
            </w:r>
          </w:p>
          <w:p w:rsidR="00BF119B" w:rsidRDefault="00BF119B" w:rsidP="00F10034">
            <w:pPr>
              <w:jc w:val="center"/>
              <w:rPr>
                <w:b/>
                <w:sz w:val="20"/>
              </w:rPr>
            </w:pPr>
            <w:r w:rsidRPr="004F56BA">
              <w:rPr>
                <w:b/>
                <w:i/>
                <w:sz w:val="18"/>
                <w:szCs w:val="18"/>
              </w:rPr>
              <w:t>Consider any unmet, or in progress, Priority Goals from 2016-17</w:t>
            </w:r>
            <w:r w:rsidRPr="00BD6065">
              <w:rPr>
                <w:b/>
                <w:sz w:val="20"/>
              </w:rPr>
              <w:t xml:space="preserve"> </w:t>
            </w:r>
          </w:p>
          <w:p w:rsidR="00BF119B" w:rsidRPr="0084082A" w:rsidRDefault="00BF119B" w:rsidP="00F10034">
            <w:pPr>
              <w:jc w:val="center"/>
              <w:rPr>
                <w:sz w:val="20"/>
                <w:szCs w:val="20"/>
              </w:rPr>
            </w:pPr>
          </w:p>
        </w:tc>
      </w:tr>
      <w:tr w:rsidR="004B5511" w:rsidRPr="00BD6065" w:rsidTr="00196B22">
        <w:trPr>
          <w:gridAfter w:val="1"/>
          <w:wAfter w:w="14" w:type="dxa"/>
        </w:trPr>
        <w:tc>
          <w:tcPr>
            <w:tcW w:w="9641" w:type="dxa"/>
            <w:gridSpan w:val="13"/>
            <w:shd w:val="clear" w:color="auto" w:fill="auto"/>
            <w:vAlign w:val="center"/>
          </w:tcPr>
          <w:p w:rsidR="004B5511" w:rsidRDefault="004B5511" w:rsidP="00E64DED">
            <w:pPr>
              <w:rPr>
                <w:sz w:val="18"/>
                <w:szCs w:val="18"/>
              </w:rPr>
            </w:pPr>
            <w:r w:rsidRPr="00E8303A">
              <w:rPr>
                <w:sz w:val="18"/>
                <w:szCs w:val="18"/>
              </w:rPr>
              <w:t>What’s going well, that we should keep doing? Expand?</w:t>
            </w:r>
          </w:p>
          <w:p w:rsidR="004B5511" w:rsidRPr="00E8303A" w:rsidRDefault="004B5511" w:rsidP="00E64DED">
            <w:pPr>
              <w:rPr>
                <w:sz w:val="18"/>
                <w:szCs w:val="18"/>
              </w:rPr>
            </w:pPr>
          </w:p>
        </w:tc>
      </w:tr>
      <w:tr w:rsidR="004B5511" w:rsidRPr="00BD6065" w:rsidTr="00196B22">
        <w:trPr>
          <w:gridAfter w:val="1"/>
          <w:wAfter w:w="14" w:type="dxa"/>
        </w:trPr>
        <w:tc>
          <w:tcPr>
            <w:tcW w:w="9641" w:type="dxa"/>
            <w:gridSpan w:val="13"/>
            <w:shd w:val="clear" w:color="auto" w:fill="auto"/>
            <w:vAlign w:val="center"/>
          </w:tcPr>
          <w:p w:rsidR="004B5511" w:rsidRDefault="004B5511" w:rsidP="00E64DED">
            <w:pPr>
              <w:rPr>
                <w:sz w:val="18"/>
                <w:szCs w:val="18"/>
              </w:rPr>
            </w:pPr>
            <w:r w:rsidRPr="00E8303A">
              <w:rPr>
                <w:sz w:val="18"/>
                <w:szCs w:val="18"/>
              </w:rPr>
              <w:t>What do we need to improve?</w:t>
            </w:r>
          </w:p>
          <w:p w:rsidR="004B5511" w:rsidRPr="00E8303A" w:rsidRDefault="004B5511" w:rsidP="00E64DED">
            <w:pPr>
              <w:rPr>
                <w:sz w:val="18"/>
                <w:szCs w:val="18"/>
              </w:rPr>
            </w:pPr>
          </w:p>
        </w:tc>
      </w:tr>
      <w:tr w:rsidR="004B5511" w:rsidRPr="00BD6065" w:rsidTr="00460F89">
        <w:trPr>
          <w:gridAfter w:val="1"/>
          <w:wAfter w:w="14" w:type="dxa"/>
        </w:trPr>
        <w:tc>
          <w:tcPr>
            <w:tcW w:w="9641" w:type="dxa"/>
            <w:gridSpan w:val="13"/>
            <w:shd w:val="clear" w:color="auto" w:fill="auto"/>
          </w:tcPr>
          <w:p w:rsidR="004B5511" w:rsidRDefault="004B5511" w:rsidP="00E64DED">
            <w:pPr>
              <w:rPr>
                <w:sz w:val="18"/>
                <w:szCs w:val="18"/>
              </w:rPr>
            </w:pPr>
            <w:r w:rsidRPr="00A73AC9">
              <w:rPr>
                <w:sz w:val="18"/>
                <w:szCs w:val="18"/>
              </w:rPr>
              <w:t xml:space="preserve">Are we achieving </w:t>
            </w:r>
            <w:r>
              <w:rPr>
                <w:sz w:val="18"/>
                <w:szCs w:val="18"/>
              </w:rPr>
              <w:t xml:space="preserve">the </w:t>
            </w:r>
            <w:r w:rsidRPr="00A73AC9">
              <w:rPr>
                <w:sz w:val="18"/>
                <w:szCs w:val="18"/>
              </w:rPr>
              <w:t>outcomes we want to see, based on our financial and staff investment?</w:t>
            </w:r>
          </w:p>
          <w:p w:rsidR="004B5511" w:rsidRDefault="004B5511" w:rsidP="00E64DED"/>
        </w:tc>
      </w:tr>
      <w:tr w:rsidR="004B5511" w:rsidRPr="00BD6065" w:rsidTr="00196B22">
        <w:trPr>
          <w:gridAfter w:val="1"/>
          <w:wAfter w:w="14" w:type="dxa"/>
        </w:trPr>
        <w:tc>
          <w:tcPr>
            <w:tcW w:w="9641" w:type="dxa"/>
            <w:gridSpan w:val="13"/>
            <w:shd w:val="clear" w:color="auto" w:fill="auto"/>
            <w:vAlign w:val="center"/>
          </w:tcPr>
          <w:p w:rsidR="004B5511" w:rsidRDefault="004B5511" w:rsidP="00E64DED">
            <w:pPr>
              <w:rPr>
                <w:sz w:val="18"/>
                <w:szCs w:val="18"/>
              </w:rPr>
            </w:pPr>
            <w:r w:rsidRPr="00E8303A">
              <w:rPr>
                <w:sz w:val="18"/>
                <w:szCs w:val="18"/>
              </w:rPr>
              <w:t>Are there activities we should discontinue?</w:t>
            </w:r>
          </w:p>
          <w:p w:rsidR="004B5511" w:rsidRPr="00E8303A" w:rsidRDefault="004B5511" w:rsidP="00E64DED">
            <w:pPr>
              <w:rPr>
                <w:sz w:val="18"/>
                <w:szCs w:val="18"/>
              </w:rPr>
            </w:pPr>
          </w:p>
        </w:tc>
      </w:tr>
      <w:tr w:rsidR="004B5511" w:rsidRPr="00BD6065" w:rsidTr="00196B22">
        <w:trPr>
          <w:gridAfter w:val="1"/>
          <w:wAfter w:w="14" w:type="dxa"/>
        </w:trPr>
        <w:tc>
          <w:tcPr>
            <w:tcW w:w="9641" w:type="dxa"/>
            <w:gridSpan w:val="13"/>
            <w:shd w:val="clear" w:color="auto" w:fill="auto"/>
            <w:vAlign w:val="center"/>
          </w:tcPr>
          <w:p w:rsidR="004B5511" w:rsidRDefault="004B5511" w:rsidP="00E64DED">
            <w:pPr>
              <w:rPr>
                <w:sz w:val="18"/>
                <w:szCs w:val="18"/>
              </w:rPr>
            </w:pPr>
            <w:r w:rsidRPr="00E8303A">
              <w:rPr>
                <w:sz w:val="18"/>
                <w:szCs w:val="18"/>
              </w:rPr>
              <w:t>What NEW activities or services should we add to what we are already doing?</w:t>
            </w:r>
          </w:p>
          <w:p w:rsidR="004B5511" w:rsidRPr="00E8303A" w:rsidRDefault="004B5511" w:rsidP="00E64DED">
            <w:pPr>
              <w:rPr>
                <w:sz w:val="18"/>
                <w:szCs w:val="18"/>
              </w:rPr>
            </w:pPr>
          </w:p>
        </w:tc>
      </w:tr>
      <w:tr w:rsidR="004B5511" w:rsidRPr="00BD6065" w:rsidTr="00E50CEE">
        <w:trPr>
          <w:gridAfter w:val="1"/>
          <w:wAfter w:w="14" w:type="dxa"/>
        </w:trPr>
        <w:tc>
          <w:tcPr>
            <w:tcW w:w="9641" w:type="dxa"/>
            <w:gridSpan w:val="13"/>
            <w:shd w:val="clear" w:color="auto" w:fill="auto"/>
          </w:tcPr>
          <w:p w:rsidR="004B5511" w:rsidRDefault="004B5511" w:rsidP="004B5511">
            <w:pPr>
              <w:rPr>
                <w:sz w:val="18"/>
                <w:szCs w:val="18"/>
              </w:rPr>
            </w:pPr>
            <w:r w:rsidRPr="00274FAF">
              <w:rPr>
                <w:sz w:val="18"/>
                <w:szCs w:val="18"/>
              </w:rPr>
              <w:lastRenderedPageBreak/>
              <w:t>What resources do we need, based on the changes we want to make?</w:t>
            </w:r>
          </w:p>
          <w:p w:rsidR="004B5511" w:rsidRDefault="004B5511" w:rsidP="004B5511"/>
        </w:tc>
      </w:tr>
    </w:tbl>
    <w:p w:rsidR="00574DB3" w:rsidRDefault="005D21B6" w:rsidP="004B5511"/>
    <w:sectPr w:rsidR="0057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er, Cassie">
    <w15:presenceInfo w15:providerId="AD" w15:userId="S-1-5-21-583907252-746137067-725345543-525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DQ3MjA2MjI2sLBQ0lEKTi0uzszPAykwqQUAUqSg5iwAAAA="/>
  </w:docVars>
  <w:rsids>
    <w:rsidRoot w:val="00BF119B"/>
    <w:rsid w:val="00196B22"/>
    <w:rsid w:val="004B5511"/>
    <w:rsid w:val="005D21B6"/>
    <w:rsid w:val="006637A0"/>
    <w:rsid w:val="00701B8E"/>
    <w:rsid w:val="007375DB"/>
    <w:rsid w:val="008A6F37"/>
    <w:rsid w:val="00A520BD"/>
    <w:rsid w:val="00B52FEF"/>
    <w:rsid w:val="00BF119B"/>
    <w:rsid w:val="00D310A0"/>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9B"/>
    <w:pPr>
      <w:ind w:left="720"/>
      <w:contextualSpacing/>
    </w:pPr>
  </w:style>
  <w:style w:type="table" w:styleId="TableGrid">
    <w:name w:val="Table Grid"/>
    <w:basedOn w:val="TableNormal"/>
    <w:uiPriority w:val="59"/>
    <w:rsid w:val="00BF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9B"/>
    <w:pPr>
      <w:ind w:left="720"/>
      <w:contextualSpacing/>
    </w:pPr>
  </w:style>
  <w:style w:type="table" w:styleId="TableGrid">
    <w:name w:val="Table Grid"/>
    <w:basedOn w:val="TableNormal"/>
    <w:uiPriority w:val="59"/>
    <w:rsid w:val="00BF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4</cp:revision>
  <dcterms:created xsi:type="dcterms:W3CDTF">2017-09-06T18:49:00Z</dcterms:created>
  <dcterms:modified xsi:type="dcterms:W3CDTF">2017-09-26T13:35:00Z</dcterms:modified>
</cp:coreProperties>
</file>